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8A3" w:rsidRPr="005568A3" w:rsidRDefault="005568A3" w:rsidP="005568A3">
      <w:pPr>
        <w:spacing w:after="120" w:line="240" w:lineRule="auto"/>
        <w:ind w:left="1418"/>
        <w:jc w:val="center"/>
        <w:rPr>
          <w:rFonts w:cstheme="minorHAnsi"/>
          <w:b/>
        </w:rPr>
      </w:pPr>
      <w:r w:rsidRPr="005568A3">
        <w:rPr>
          <w:rFonts w:cstheme="minorHAnsi"/>
          <w:b/>
        </w:rPr>
        <w:t xml:space="preserve">Wniosek o przyjęcie do </w:t>
      </w:r>
      <w:r w:rsidRPr="005568A3">
        <w:rPr>
          <w:rFonts w:cstheme="minorHAnsi"/>
          <w:b/>
          <w:u w:val="single"/>
        </w:rPr>
        <w:t>klasy siódmej dwujęzycznej</w:t>
      </w:r>
      <w:r w:rsidRPr="005568A3">
        <w:rPr>
          <w:rFonts w:cstheme="minorHAnsi"/>
          <w:b/>
        </w:rPr>
        <w:t xml:space="preserve">  </w:t>
      </w:r>
    </w:p>
    <w:p w:rsidR="005568A3" w:rsidRPr="005568A3" w:rsidRDefault="005568A3" w:rsidP="005568A3">
      <w:pPr>
        <w:spacing w:after="120" w:line="240" w:lineRule="auto"/>
        <w:ind w:left="1418"/>
        <w:jc w:val="center"/>
        <w:rPr>
          <w:rFonts w:cstheme="minorHAnsi"/>
          <w:b/>
        </w:rPr>
      </w:pPr>
      <w:r w:rsidRPr="005568A3">
        <w:rPr>
          <w:rFonts w:cstheme="minorHAnsi"/>
          <w:b/>
        </w:rPr>
        <w:t>Szkoły Podstawowej nr 2 z Oddziałami Dwujęzycznymi i Sportowymi im. Szarych Szeregów  w Lidzbarku</w:t>
      </w:r>
    </w:p>
    <w:p w:rsidR="005568A3" w:rsidRPr="00E56225" w:rsidRDefault="005568A3" w:rsidP="005568A3">
      <w:pPr>
        <w:spacing w:after="120" w:line="240" w:lineRule="auto"/>
        <w:rPr>
          <w:rFonts w:cstheme="minorHAnsi"/>
          <w:b/>
          <w:u w:val="single"/>
        </w:rPr>
      </w:pPr>
      <w:r w:rsidRPr="00E56225">
        <w:rPr>
          <w:rFonts w:cstheme="minorHAnsi"/>
          <w:b/>
        </w:rPr>
        <w:t>I.  Dane osobowe kandydata i rodziców</w:t>
      </w:r>
    </w:p>
    <w:tbl>
      <w:tblPr>
        <w:tblW w:w="10665" w:type="dxa"/>
        <w:tblInd w:w="-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7"/>
        <w:gridCol w:w="2613"/>
        <w:gridCol w:w="2389"/>
        <w:gridCol w:w="2528"/>
        <w:gridCol w:w="50"/>
        <w:gridCol w:w="2628"/>
      </w:tblGrid>
      <w:tr w:rsidR="005568A3" w:rsidRPr="00E56225" w:rsidTr="0004220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A3" w:rsidRPr="00E56225" w:rsidRDefault="005568A3" w:rsidP="0004220C">
            <w:pPr>
              <w:spacing w:line="240" w:lineRule="auto"/>
              <w:rPr>
                <w:rFonts w:cstheme="minorHAnsi"/>
                <w:b/>
              </w:rPr>
            </w:pPr>
            <w:r w:rsidRPr="00E56225">
              <w:rPr>
                <w:rFonts w:cstheme="minorHAnsi"/>
                <w:b/>
              </w:rPr>
              <w:t>1</w:t>
            </w:r>
          </w:p>
        </w:tc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A3" w:rsidRPr="00E56225" w:rsidRDefault="005568A3" w:rsidP="0004220C">
            <w:pPr>
              <w:spacing w:line="240" w:lineRule="auto"/>
              <w:rPr>
                <w:rFonts w:cstheme="minorHAnsi"/>
                <w:b/>
              </w:rPr>
            </w:pPr>
            <w:r w:rsidRPr="00E56225">
              <w:rPr>
                <w:rFonts w:cstheme="minorHAnsi"/>
                <w:b/>
              </w:rPr>
              <w:t>Imię/ imiona i nazwisko kandydata</w:t>
            </w:r>
          </w:p>
        </w:tc>
        <w:tc>
          <w:tcPr>
            <w:tcW w:w="5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A3" w:rsidRPr="00E56225" w:rsidRDefault="005568A3" w:rsidP="0004220C">
            <w:pPr>
              <w:spacing w:line="240" w:lineRule="auto"/>
              <w:rPr>
                <w:rFonts w:cstheme="minorHAnsi"/>
                <w:b/>
              </w:rPr>
            </w:pPr>
          </w:p>
        </w:tc>
      </w:tr>
      <w:tr w:rsidR="005568A3" w:rsidRPr="00E56225" w:rsidTr="0004220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A3" w:rsidRPr="00E56225" w:rsidRDefault="005568A3" w:rsidP="0004220C">
            <w:pPr>
              <w:spacing w:line="240" w:lineRule="auto"/>
              <w:rPr>
                <w:rFonts w:cstheme="minorHAnsi"/>
                <w:b/>
              </w:rPr>
            </w:pPr>
            <w:r w:rsidRPr="00E56225">
              <w:rPr>
                <w:rFonts w:cstheme="minorHAnsi"/>
                <w:b/>
              </w:rPr>
              <w:t>2</w:t>
            </w:r>
          </w:p>
        </w:tc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A3" w:rsidRPr="00E56225" w:rsidRDefault="005568A3" w:rsidP="0004220C">
            <w:pPr>
              <w:spacing w:line="240" w:lineRule="auto"/>
              <w:rPr>
                <w:rFonts w:cstheme="minorHAnsi"/>
                <w:b/>
              </w:rPr>
            </w:pPr>
            <w:r w:rsidRPr="00E56225">
              <w:rPr>
                <w:rFonts w:cstheme="minorHAnsi"/>
                <w:b/>
              </w:rPr>
              <w:t>Data i miejsce urodzenia kandydata</w:t>
            </w:r>
          </w:p>
        </w:tc>
        <w:tc>
          <w:tcPr>
            <w:tcW w:w="5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A3" w:rsidRPr="00E56225" w:rsidRDefault="005568A3" w:rsidP="0004220C">
            <w:pPr>
              <w:spacing w:line="240" w:lineRule="auto"/>
              <w:rPr>
                <w:rFonts w:cstheme="minorHAnsi"/>
                <w:b/>
              </w:rPr>
            </w:pPr>
          </w:p>
        </w:tc>
      </w:tr>
      <w:tr w:rsidR="005568A3" w:rsidRPr="00E56225" w:rsidTr="0004220C">
        <w:trPr>
          <w:trHeight w:val="6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A3" w:rsidRPr="00E56225" w:rsidRDefault="005568A3" w:rsidP="0004220C">
            <w:pPr>
              <w:spacing w:line="240" w:lineRule="auto"/>
              <w:rPr>
                <w:rFonts w:cstheme="minorHAnsi"/>
                <w:b/>
              </w:rPr>
            </w:pPr>
            <w:r w:rsidRPr="00E56225">
              <w:rPr>
                <w:rFonts w:cstheme="minorHAnsi"/>
                <w:b/>
              </w:rPr>
              <w:t>3</w:t>
            </w:r>
          </w:p>
        </w:tc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A3" w:rsidRPr="00E56225" w:rsidRDefault="005568A3" w:rsidP="0004220C">
            <w:pPr>
              <w:spacing w:after="120" w:line="240" w:lineRule="auto"/>
              <w:rPr>
                <w:rFonts w:cstheme="minorHAnsi"/>
                <w:b/>
                <w:i/>
              </w:rPr>
            </w:pPr>
            <w:r w:rsidRPr="00E56225">
              <w:rPr>
                <w:rFonts w:cstheme="minorHAnsi"/>
                <w:b/>
              </w:rPr>
              <w:t>Numer PESEL kandydata /</w:t>
            </w:r>
            <w:r w:rsidRPr="00E56225">
              <w:rPr>
                <w:rFonts w:cstheme="minorHAnsi"/>
                <w:b/>
                <w:i/>
              </w:rPr>
              <w:t xml:space="preserve"> w przypadku braku numeru PESEL, seria i numer paszportu lub innego dokumentu potwierdzającego tożsamość /</w:t>
            </w:r>
          </w:p>
        </w:tc>
        <w:tc>
          <w:tcPr>
            <w:tcW w:w="5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A3" w:rsidRPr="00E56225" w:rsidRDefault="005568A3" w:rsidP="0004220C">
            <w:pPr>
              <w:spacing w:after="0" w:line="240" w:lineRule="auto"/>
              <w:rPr>
                <w:rFonts w:cstheme="minorHAnsi"/>
                <w:b/>
              </w:rPr>
            </w:pPr>
            <w:r w:rsidRPr="00E56225">
              <w:rPr>
                <w:rFonts w:cstheme="minorHAnsi"/>
                <w:b/>
              </w:rPr>
              <w:t xml:space="preserve">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52"/>
              <w:gridCol w:w="452"/>
              <w:gridCol w:w="452"/>
              <w:gridCol w:w="452"/>
              <w:gridCol w:w="452"/>
              <w:gridCol w:w="452"/>
              <w:gridCol w:w="452"/>
              <w:gridCol w:w="452"/>
              <w:gridCol w:w="452"/>
              <w:gridCol w:w="452"/>
              <w:gridCol w:w="453"/>
            </w:tblGrid>
            <w:tr w:rsidR="005568A3" w:rsidRPr="00E56225" w:rsidTr="0004220C">
              <w:trPr>
                <w:trHeight w:val="441"/>
              </w:trPr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68A3" w:rsidRPr="00E56225" w:rsidRDefault="005568A3" w:rsidP="0004220C">
                  <w:pPr>
                    <w:spacing w:after="0" w:line="240" w:lineRule="auto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68A3" w:rsidRPr="00E56225" w:rsidRDefault="005568A3" w:rsidP="0004220C">
                  <w:pPr>
                    <w:spacing w:after="0" w:line="240" w:lineRule="auto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68A3" w:rsidRPr="00E56225" w:rsidRDefault="005568A3" w:rsidP="0004220C">
                  <w:pPr>
                    <w:spacing w:after="0" w:line="240" w:lineRule="auto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68A3" w:rsidRPr="00E56225" w:rsidRDefault="005568A3" w:rsidP="0004220C">
                  <w:pPr>
                    <w:spacing w:after="0" w:line="240" w:lineRule="auto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68A3" w:rsidRPr="00E56225" w:rsidRDefault="005568A3" w:rsidP="0004220C">
                  <w:pPr>
                    <w:spacing w:after="0" w:line="240" w:lineRule="auto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68A3" w:rsidRPr="00E56225" w:rsidRDefault="005568A3" w:rsidP="0004220C">
                  <w:pPr>
                    <w:spacing w:after="0" w:line="240" w:lineRule="auto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68A3" w:rsidRPr="00E56225" w:rsidRDefault="005568A3" w:rsidP="0004220C">
                  <w:pPr>
                    <w:spacing w:after="0" w:line="240" w:lineRule="auto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68A3" w:rsidRPr="00E56225" w:rsidRDefault="005568A3" w:rsidP="0004220C">
                  <w:pPr>
                    <w:spacing w:after="0" w:line="240" w:lineRule="auto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68A3" w:rsidRPr="00E56225" w:rsidRDefault="005568A3" w:rsidP="0004220C">
                  <w:pPr>
                    <w:spacing w:after="0" w:line="240" w:lineRule="auto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68A3" w:rsidRPr="00E56225" w:rsidRDefault="005568A3" w:rsidP="0004220C">
                  <w:pPr>
                    <w:spacing w:after="0" w:line="240" w:lineRule="auto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68A3" w:rsidRPr="00E56225" w:rsidRDefault="005568A3" w:rsidP="0004220C">
                  <w:pPr>
                    <w:spacing w:after="0" w:line="240" w:lineRule="auto"/>
                    <w:rPr>
                      <w:rFonts w:cstheme="minorHAnsi"/>
                      <w:b/>
                    </w:rPr>
                  </w:pPr>
                </w:p>
              </w:tc>
            </w:tr>
          </w:tbl>
          <w:p w:rsidR="005568A3" w:rsidRPr="00E56225" w:rsidRDefault="005568A3" w:rsidP="0004220C">
            <w:pPr>
              <w:spacing w:after="0" w:line="240" w:lineRule="auto"/>
              <w:rPr>
                <w:rFonts w:cstheme="minorHAnsi"/>
                <w:b/>
              </w:rPr>
            </w:pPr>
            <w:r w:rsidRPr="00E56225">
              <w:rPr>
                <w:rFonts w:cstheme="minorHAnsi"/>
                <w:b/>
              </w:rPr>
              <w:t xml:space="preserve">  </w:t>
            </w:r>
          </w:p>
        </w:tc>
      </w:tr>
      <w:tr w:rsidR="005568A3" w:rsidRPr="00E56225" w:rsidTr="0004220C">
        <w:trPr>
          <w:trHeight w:val="298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A3" w:rsidRPr="00E56225" w:rsidRDefault="005568A3" w:rsidP="0004220C">
            <w:pPr>
              <w:spacing w:line="240" w:lineRule="auto"/>
              <w:rPr>
                <w:rFonts w:cstheme="minorHAnsi"/>
                <w:b/>
              </w:rPr>
            </w:pPr>
            <w:r w:rsidRPr="00E56225">
              <w:rPr>
                <w:rFonts w:cstheme="minorHAnsi"/>
                <w:b/>
              </w:rPr>
              <w:t>4</w:t>
            </w:r>
          </w:p>
          <w:p w:rsidR="005568A3" w:rsidRPr="00E56225" w:rsidRDefault="005568A3" w:rsidP="0004220C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4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A3" w:rsidRPr="00E56225" w:rsidRDefault="005568A3" w:rsidP="0004220C">
            <w:pPr>
              <w:spacing w:line="240" w:lineRule="auto"/>
              <w:rPr>
                <w:rFonts w:cstheme="minorHAnsi"/>
                <w:b/>
                <w:vertAlign w:val="superscript"/>
              </w:rPr>
            </w:pPr>
            <w:r w:rsidRPr="00E56225">
              <w:rPr>
                <w:rFonts w:cstheme="minorHAnsi"/>
                <w:b/>
              </w:rPr>
              <w:t xml:space="preserve">Miejsce zamieszkania kandydata </w:t>
            </w:r>
          </w:p>
          <w:p w:rsidR="005568A3" w:rsidRPr="00E56225" w:rsidRDefault="005568A3" w:rsidP="0004220C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A3" w:rsidRPr="00E56225" w:rsidRDefault="005568A3" w:rsidP="0004220C">
            <w:pPr>
              <w:spacing w:line="240" w:lineRule="auto"/>
              <w:rPr>
                <w:rFonts w:cstheme="minorHAnsi"/>
                <w:b/>
              </w:rPr>
            </w:pPr>
            <w:r w:rsidRPr="00E56225">
              <w:rPr>
                <w:rFonts w:cstheme="minorHAnsi"/>
                <w:b/>
              </w:rPr>
              <w:t>Kod pocztowy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A3" w:rsidRPr="00E56225" w:rsidRDefault="005568A3" w:rsidP="0004220C">
            <w:pPr>
              <w:spacing w:line="240" w:lineRule="auto"/>
              <w:rPr>
                <w:rFonts w:cstheme="minorHAnsi"/>
                <w:b/>
              </w:rPr>
            </w:pPr>
          </w:p>
        </w:tc>
      </w:tr>
      <w:tr w:rsidR="005568A3" w:rsidRPr="00E56225" w:rsidTr="0004220C">
        <w:trPr>
          <w:trHeight w:val="231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A3" w:rsidRPr="00E56225" w:rsidRDefault="005568A3" w:rsidP="0004220C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7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A3" w:rsidRPr="00E56225" w:rsidRDefault="005568A3" w:rsidP="0004220C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A3" w:rsidRPr="00E56225" w:rsidRDefault="005568A3" w:rsidP="0004220C">
            <w:pPr>
              <w:spacing w:line="240" w:lineRule="auto"/>
              <w:rPr>
                <w:rFonts w:cstheme="minorHAnsi"/>
                <w:b/>
              </w:rPr>
            </w:pPr>
            <w:r w:rsidRPr="00E56225">
              <w:rPr>
                <w:rFonts w:cstheme="minorHAnsi"/>
                <w:b/>
              </w:rPr>
              <w:t>Miejscowość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A3" w:rsidRPr="00E56225" w:rsidRDefault="005568A3" w:rsidP="0004220C">
            <w:pPr>
              <w:spacing w:line="240" w:lineRule="auto"/>
              <w:rPr>
                <w:rFonts w:cstheme="minorHAnsi"/>
                <w:b/>
              </w:rPr>
            </w:pPr>
          </w:p>
        </w:tc>
      </w:tr>
      <w:tr w:rsidR="005568A3" w:rsidRPr="00E56225" w:rsidTr="0004220C">
        <w:trPr>
          <w:trHeight w:val="33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A3" w:rsidRPr="00E56225" w:rsidRDefault="005568A3" w:rsidP="0004220C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7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A3" w:rsidRPr="00E56225" w:rsidRDefault="005568A3" w:rsidP="0004220C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A3" w:rsidRPr="00E56225" w:rsidRDefault="005568A3" w:rsidP="0004220C">
            <w:pPr>
              <w:rPr>
                <w:rFonts w:cstheme="minorHAnsi"/>
                <w:b/>
              </w:rPr>
            </w:pPr>
            <w:r w:rsidRPr="00E56225">
              <w:rPr>
                <w:rFonts w:cstheme="minorHAnsi"/>
                <w:b/>
              </w:rPr>
              <w:t>Ulica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A3" w:rsidRPr="00E56225" w:rsidRDefault="005568A3" w:rsidP="0004220C">
            <w:pPr>
              <w:spacing w:line="240" w:lineRule="auto"/>
              <w:rPr>
                <w:rFonts w:cstheme="minorHAnsi"/>
                <w:b/>
              </w:rPr>
            </w:pPr>
          </w:p>
        </w:tc>
      </w:tr>
      <w:tr w:rsidR="005568A3" w:rsidRPr="00E56225" w:rsidTr="0004220C">
        <w:trPr>
          <w:trHeight w:val="284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A3" w:rsidRPr="00E56225" w:rsidRDefault="005568A3" w:rsidP="0004220C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7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A3" w:rsidRPr="00E56225" w:rsidRDefault="005568A3" w:rsidP="0004220C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A3" w:rsidRPr="00E56225" w:rsidRDefault="005568A3" w:rsidP="0004220C">
            <w:pPr>
              <w:rPr>
                <w:rFonts w:cstheme="minorHAnsi"/>
                <w:b/>
              </w:rPr>
            </w:pPr>
            <w:r w:rsidRPr="00E56225">
              <w:rPr>
                <w:rFonts w:cstheme="minorHAnsi"/>
                <w:b/>
              </w:rPr>
              <w:t>Nr domu i numer mieszkania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A3" w:rsidRPr="00E56225" w:rsidRDefault="005568A3" w:rsidP="0004220C">
            <w:pPr>
              <w:spacing w:line="240" w:lineRule="auto"/>
              <w:rPr>
                <w:rFonts w:cstheme="minorHAnsi"/>
                <w:b/>
              </w:rPr>
            </w:pPr>
          </w:p>
        </w:tc>
      </w:tr>
      <w:tr w:rsidR="005568A3" w:rsidRPr="00E56225" w:rsidTr="0004220C">
        <w:trPr>
          <w:trHeight w:val="33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A3" w:rsidRPr="00E56225" w:rsidRDefault="005568A3" w:rsidP="0004220C">
            <w:pPr>
              <w:spacing w:line="240" w:lineRule="auto"/>
              <w:rPr>
                <w:rFonts w:cstheme="minorHAnsi"/>
                <w:b/>
              </w:rPr>
            </w:pPr>
            <w:r w:rsidRPr="00E56225">
              <w:rPr>
                <w:rFonts w:cstheme="minorHAnsi"/>
                <w:b/>
              </w:rPr>
              <w:t>5</w:t>
            </w:r>
          </w:p>
        </w:tc>
        <w:tc>
          <w:tcPr>
            <w:tcW w:w="4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A3" w:rsidRPr="00E56225" w:rsidRDefault="005568A3" w:rsidP="0004220C">
            <w:pPr>
              <w:spacing w:line="240" w:lineRule="auto"/>
              <w:rPr>
                <w:rFonts w:cstheme="minorHAnsi"/>
                <w:b/>
              </w:rPr>
            </w:pPr>
            <w:r w:rsidRPr="00E56225">
              <w:rPr>
                <w:rFonts w:cstheme="minorHAnsi"/>
                <w:b/>
              </w:rPr>
              <w:t>Imię/ imiona i nazwisko rodziców kandydata</w:t>
            </w:r>
          </w:p>
        </w:tc>
        <w:tc>
          <w:tcPr>
            <w:tcW w:w="5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A3" w:rsidRPr="00E56225" w:rsidRDefault="005568A3" w:rsidP="0004220C">
            <w:pPr>
              <w:spacing w:line="240" w:lineRule="auto"/>
              <w:rPr>
                <w:rFonts w:cstheme="minorHAnsi"/>
                <w:b/>
              </w:rPr>
            </w:pPr>
            <w:r w:rsidRPr="00E56225">
              <w:rPr>
                <w:rFonts w:cstheme="minorHAnsi"/>
                <w:b/>
              </w:rPr>
              <w:t>Matki</w:t>
            </w:r>
          </w:p>
        </w:tc>
      </w:tr>
      <w:tr w:rsidR="005568A3" w:rsidRPr="00E56225" w:rsidTr="0004220C">
        <w:trPr>
          <w:trHeight w:val="345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A3" w:rsidRPr="00E56225" w:rsidRDefault="005568A3" w:rsidP="0004220C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7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A3" w:rsidRPr="00E56225" w:rsidRDefault="005568A3" w:rsidP="0004220C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A3" w:rsidRPr="00E56225" w:rsidRDefault="005568A3" w:rsidP="0004220C">
            <w:pPr>
              <w:numPr>
                <w:ins w:id="0" w:author="PC" w:date="2015-04-30T14:26:00Z"/>
              </w:numPr>
              <w:spacing w:line="240" w:lineRule="auto"/>
              <w:rPr>
                <w:rFonts w:cstheme="minorHAnsi"/>
                <w:b/>
              </w:rPr>
            </w:pPr>
            <w:r w:rsidRPr="00E56225">
              <w:rPr>
                <w:rFonts w:cstheme="minorHAnsi"/>
                <w:b/>
              </w:rPr>
              <w:t>Ojca</w:t>
            </w:r>
          </w:p>
        </w:tc>
      </w:tr>
      <w:tr w:rsidR="005568A3" w:rsidRPr="00E56225" w:rsidTr="0004220C">
        <w:trPr>
          <w:trHeight w:val="192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A3" w:rsidRPr="00E56225" w:rsidRDefault="005568A3" w:rsidP="0004220C">
            <w:pPr>
              <w:spacing w:line="240" w:lineRule="auto"/>
              <w:rPr>
                <w:rFonts w:cstheme="minorHAnsi"/>
                <w:b/>
              </w:rPr>
            </w:pPr>
            <w:r w:rsidRPr="00E56225">
              <w:rPr>
                <w:rFonts w:cstheme="minorHAnsi"/>
                <w:b/>
              </w:rPr>
              <w:t>6</w:t>
            </w:r>
          </w:p>
        </w:tc>
        <w:tc>
          <w:tcPr>
            <w:tcW w:w="4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A3" w:rsidRPr="00E56225" w:rsidRDefault="005568A3" w:rsidP="0004220C">
            <w:pPr>
              <w:spacing w:line="240" w:lineRule="auto"/>
              <w:rPr>
                <w:rFonts w:cstheme="minorHAnsi"/>
                <w:b/>
                <w:vertAlign w:val="superscript"/>
              </w:rPr>
            </w:pPr>
            <w:r w:rsidRPr="00E56225">
              <w:rPr>
                <w:rFonts w:cstheme="minorHAnsi"/>
                <w:b/>
              </w:rPr>
              <w:t xml:space="preserve">Miejsce zamieszkania rodziców kandydata </w:t>
            </w:r>
          </w:p>
        </w:tc>
        <w:tc>
          <w:tcPr>
            <w:tcW w:w="2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A3" w:rsidRPr="00E56225" w:rsidRDefault="005568A3" w:rsidP="0004220C">
            <w:pPr>
              <w:spacing w:line="240" w:lineRule="auto"/>
              <w:rPr>
                <w:rFonts w:cstheme="minorHAnsi"/>
                <w:b/>
              </w:rPr>
            </w:pPr>
            <w:r w:rsidRPr="00E56225">
              <w:rPr>
                <w:rFonts w:cstheme="minorHAnsi"/>
                <w:b/>
              </w:rPr>
              <w:t>Kod pocztowy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A3" w:rsidRPr="00E56225" w:rsidRDefault="005568A3" w:rsidP="0004220C">
            <w:pPr>
              <w:spacing w:line="240" w:lineRule="auto"/>
              <w:rPr>
                <w:rFonts w:cstheme="minorHAnsi"/>
                <w:b/>
              </w:rPr>
            </w:pPr>
          </w:p>
        </w:tc>
      </w:tr>
      <w:tr w:rsidR="005568A3" w:rsidRPr="00E56225" w:rsidTr="0004220C">
        <w:trPr>
          <w:trHeight w:val="241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A3" w:rsidRPr="00E56225" w:rsidRDefault="005568A3" w:rsidP="0004220C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7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A3" w:rsidRPr="00E56225" w:rsidRDefault="005568A3" w:rsidP="0004220C">
            <w:pPr>
              <w:spacing w:after="0" w:line="240" w:lineRule="auto"/>
              <w:rPr>
                <w:rFonts w:cstheme="minorHAnsi"/>
                <w:b/>
                <w:vertAlign w:val="superscript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A3" w:rsidRPr="00E56225" w:rsidRDefault="005568A3" w:rsidP="0004220C">
            <w:pPr>
              <w:spacing w:line="240" w:lineRule="auto"/>
              <w:rPr>
                <w:rFonts w:cstheme="minorHAnsi"/>
                <w:b/>
              </w:rPr>
            </w:pPr>
            <w:r w:rsidRPr="00E56225">
              <w:rPr>
                <w:rFonts w:cstheme="minorHAnsi"/>
                <w:b/>
              </w:rPr>
              <w:t>Miejscowość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A3" w:rsidRPr="00E56225" w:rsidRDefault="005568A3" w:rsidP="0004220C">
            <w:pPr>
              <w:spacing w:line="240" w:lineRule="auto"/>
              <w:rPr>
                <w:rFonts w:cstheme="minorHAnsi"/>
                <w:b/>
              </w:rPr>
            </w:pPr>
          </w:p>
        </w:tc>
      </w:tr>
      <w:tr w:rsidR="005568A3" w:rsidRPr="00E56225" w:rsidTr="0004220C">
        <w:trPr>
          <w:trHeight w:val="345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A3" w:rsidRPr="00E56225" w:rsidRDefault="005568A3" w:rsidP="0004220C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7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A3" w:rsidRPr="00E56225" w:rsidRDefault="005568A3" w:rsidP="0004220C">
            <w:pPr>
              <w:spacing w:after="0" w:line="240" w:lineRule="auto"/>
              <w:rPr>
                <w:rFonts w:cstheme="minorHAnsi"/>
                <w:b/>
                <w:vertAlign w:val="superscript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A3" w:rsidRPr="00E56225" w:rsidRDefault="005568A3" w:rsidP="0004220C">
            <w:pPr>
              <w:spacing w:line="240" w:lineRule="auto"/>
              <w:rPr>
                <w:rFonts w:cstheme="minorHAnsi"/>
                <w:b/>
              </w:rPr>
            </w:pPr>
            <w:r w:rsidRPr="00E56225">
              <w:rPr>
                <w:rFonts w:cstheme="minorHAnsi"/>
                <w:b/>
              </w:rPr>
              <w:t>Ulica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A3" w:rsidRPr="00E56225" w:rsidRDefault="005568A3" w:rsidP="0004220C">
            <w:pPr>
              <w:spacing w:line="240" w:lineRule="auto"/>
              <w:rPr>
                <w:rFonts w:cstheme="minorHAnsi"/>
                <w:b/>
              </w:rPr>
            </w:pPr>
          </w:p>
        </w:tc>
      </w:tr>
      <w:tr w:rsidR="005568A3" w:rsidRPr="00E56225" w:rsidTr="0004220C">
        <w:trPr>
          <w:trHeight w:val="402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A3" w:rsidRPr="00E56225" w:rsidRDefault="005568A3" w:rsidP="0004220C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7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A3" w:rsidRPr="00E56225" w:rsidRDefault="005568A3" w:rsidP="0004220C">
            <w:pPr>
              <w:spacing w:after="0" w:line="240" w:lineRule="auto"/>
              <w:rPr>
                <w:rFonts w:cstheme="minorHAnsi"/>
                <w:b/>
                <w:vertAlign w:val="superscript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A3" w:rsidRPr="00E56225" w:rsidRDefault="005568A3" w:rsidP="0004220C">
            <w:pPr>
              <w:spacing w:line="240" w:lineRule="auto"/>
              <w:rPr>
                <w:rFonts w:cstheme="minorHAnsi"/>
                <w:b/>
              </w:rPr>
            </w:pPr>
            <w:r w:rsidRPr="00E56225">
              <w:rPr>
                <w:rFonts w:cstheme="minorHAnsi"/>
                <w:b/>
              </w:rPr>
              <w:t>Nr domu i numer mieszkania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A3" w:rsidRPr="00E56225" w:rsidRDefault="005568A3" w:rsidP="0004220C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5568A3" w:rsidRPr="00E56225" w:rsidTr="0004220C">
        <w:trPr>
          <w:trHeight w:val="332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A3" w:rsidRPr="00E56225" w:rsidRDefault="005568A3" w:rsidP="0004220C">
            <w:pPr>
              <w:spacing w:line="240" w:lineRule="auto"/>
              <w:rPr>
                <w:rFonts w:cstheme="minorHAnsi"/>
                <w:b/>
              </w:rPr>
            </w:pPr>
            <w:r w:rsidRPr="00E56225">
              <w:rPr>
                <w:rFonts w:cstheme="minorHAnsi"/>
                <w:b/>
              </w:rPr>
              <w:t>7</w:t>
            </w:r>
          </w:p>
          <w:p w:rsidR="005568A3" w:rsidRPr="00E56225" w:rsidRDefault="005568A3" w:rsidP="0004220C">
            <w:pPr>
              <w:spacing w:line="240" w:lineRule="auto"/>
              <w:rPr>
                <w:rFonts w:cstheme="minorHAnsi"/>
                <w:b/>
              </w:rPr>
            </w:pPr>
          </w:p>
          <w:p w:rsidR="005568A3" w:rsidRPr="00E56225" w:rsidRDefault="005568A3" w:rsidP="0004220C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A3" w:rsidRPr="00E56225" w:rsidRDefault="005568A3" w:rsidP="0004220C">
            <w:pPr>
              <w:spacing w:line="240" w:lineRule="auto"/>
              <w:rPr>
                <w:rFonts w:cstheme="minorHAnsi"/>
                <w:b/>
              </w:rPr>
            </w:pPr>
            <w:r w:rsidRPr="00E56225">
              <w:rPr>
                <w:rFonts w:cstheme="minorHAnsi"/>
                <w:b/>
              </w:rPr>
              <w:t>Adres poczty elektronicznej i numery telefonów rodziców, o ile je posiadają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A3" w:rsidRPr="00E56225" w:rsidRDefault="005568A3" w:rsidP="0004220C">
            <w:pPr>
              <w:spacing w:line="240" w:lineRule="auto"/>
              <w:rPr>
                <w:rFonts w:cstheme="minorHAnsi"/>
                <w:b/>
              </w:rPr>
            </w:pPr>
            <w:r w:rsidRPr="00E56225">
              <w:rPr>
                <w:rFonts w:cstheme="minorHAnsi"/>
                <w:b/>
              </w:rPr>
              <w:t>Matki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A3" w:rsidRPr="00E56225" w:rsidRDefault="005568A3" w:rsidP="0004220C">
            <w:pPr>
              <w:spacing w:line="240" w:lineRule="auto"/>
              <w:rPr>
                <w:rFonts w:cstheme="minorHAnsi"/>
                <w:b/>
              </w:rPr>
            </w:pPr>
            <w:r w:rsidRPr="00E56225">
              <w:rPr>
                <w:rFonts w:cstheme="minorHAnsi"/>
                <w:b/>
              </w:rPr>
              <w:t>Telefon do kontaktu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A3" w:rsidRPr="00E56225" w:rsidRDefault="005568A3" w:rsidP="0004220C">
            <w:pPr>
              <w:spacing w:line="240" w:lineRule="auto"/>
              <w:rPr>
                <w:rFonts w:cstheme="minorHAnsi"/>
                <w:b/>
              </w:rPr>
            </w:pPr>
          </w:p>
        </w:tc>
      </w:tr>
      <w:tr w:rsidR="005568A3" w:rsidRPr="00E56225" w:rsidTr="0004220C">
        <w:trPr>
          <w:trHeight w:val="394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A3" w:rsidRPr="00E56225" w:rsidRDefault="005568A3" w:rsidP="0004220C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4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A3" w:rsidRPr="00E56225" w:rsidRDefault="005568A3" w:rsidP="0004220C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A3" w:rsidRPr="00E56225" w:rsidRDefault="005568A3" w:rsidP="0004220C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A3" w:rsidRPr="00E56225" w:rsidRDefault="005568A3" w:rsidP="0004220C">
            <w:pPr>
              <w:spacing w:line="240" w:lineRule="auto"/>
              <w:rPr>
                <w:rFonts w:cstheme="minorHAnsi"/>
                <w:b/>
              </w:rPr>
            </w:pPr>
            <w:r w:rsidRPr="00E56225">
              <w:rPr>
                <w:rFonts w:cstheme="minorHAnsi"/>
                <w:b/>
              </w:rPr>
              <w:t>Adres poczty elektronicznej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A3" w:rsidRPr="00E56225" w:rsidRDefault="005568A3" w:rsidP="0004220C">
            <w:pPr>
              <w:tabs>
                <w:tab w:val="left" w:pos="500"/>
              </w:tabs>
              <w:spacing w:line="240" w:lineRule="auto"/>
              <w:rPr>
                <w:rFonts w:cstheme="minorHAnsi"/>
                <w:b/>
              </w:rPr>
            </w:pPr>
          </w:p>
        </w:tc>
      </w:tr>
      <w:tr w:rsidR="005568A3" w:rsidRPr="00E56225" w:rsidTr="0004220C">
        <w:trPr>
          <w:trHeight w:val="39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A3" w:rsidRPr="00E56225" w:rsidRDefault="005568A3" w:rsidP="0004220C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4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A3" w:rsidRPr="00E56225" w:rsidRDefault="005568A3" w:rsidP="0004220C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A3" w:rsidRPr="00E56225" w:rsidRDefault="005568A3" w:rsidP="0004220C">
            <w:pPr>
              <w:spacing w:line="240" w:lineRule="auto"/>
              <w:rPr>
                <w:rFonts w:cstheme="minorHAnsi"/>
                <w:b/>
              </w:rPr>
            </w:pPr>
            <w:r w:rsidRPr="00E56225">
              <w:rPr>
                <w:rFonts w:cstheme="minorHAnsi"/>
                <w:b/>
              </w:rPr>
              <w:t>Ojca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A3" w:rsidRPr="00E56225" w:rsidRDefault="005568A3" w:rsidP="0004220C">
            <w:pPr>
              <w:spacing w:line="240" w:lineRule="auto"/>
              <w:rPr>
                <w:rFonts w:cstheme="minorHAnsi"/>
                <w:b/>
              </w:rPr>
            </w:pPr>
            <w:r w:rsidRPr="00E56225">
              <w:rPr>
                <w:rFonts w:cstheme="minorHAnsi"/>
                <w:b/>
              </w:rPr>
              <w:t>Telefon do kontaktu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A3" w:rsidRPr="00E56225" w:rsidRDefault="005568A3" w:rsidP="0004220C">
            <w:pPr>
              <w:spacing w:line="240" w:lineRule="auto"/>
              <w:rPr>
                <w:rFonts w:cstheme="minorHAnsi"/>
                <w:b/>
              </w:rPr>
            </w:pPr>
          </w:p>
        </w:tc>
      </w:tr>
      <w:tr w:rsidR="005568A3" w:rsidRPr="00E56225" w:rsidTr="0004220C">
        <w:trPr>
          <w:trHeight w:val="24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A3" w:rsidRPr="00E56225" w:rsidRDefault="005568A3" w:rsidP="0004220C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4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A3" w:rsidRPr="00E56225" w:rsidRDefault="005568A3" w:rsidP="0004220C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A3" w:rsidRPr="00E56225" w:rsidRDefault="005568A3" w:rsidP="0004220C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A3" w:rsidRPr="00E56225" w:rsidRDefault="005568A3" w:rsidP="0004220C">
            <w:pPr>
              <w:spacing w:line="240" w:lineRule="auto"/>
              <w:rPr>
                <w:rFonts w:cstheme="minorHAnsi"/>
                <w:b/>
              </w:rPr>
            </w:pPr>
            <w:r w:rsidRPr="00E56225">
              <w:rPr>
                <w:rFonts w:cstheme="minorHAnsi"/>
                <w:b/>
              </w:rPr>
              <w:t>Adres poczty elektronicznej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A3" w:rsidRPr="00E56225" w:rsidRDefault="005568A3" w:rsidP="0004220C">
            <w:pPr>
              <w:spacing w:line="240" w:lineRule="auto"/>
              <w:rPr>
                <w:rFonts w:cstheme="minorHAnsi"/>
                <w:b/>
              </w:rPr>
            </w:pPr>
          </w:p>
        </w:tc>
      </w:tr>
      <w:tr w:rsidR="005568A3" w:rsidRPr="00E56225" w:rsidTr="0004220C">
        <w:trPr>
          <w:trHeight w:val="255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A3" w:rsidRPr="00E56225" w:rsidRDefault="005568A3" w:rsidP="0004220C">
            <w:pPr>
              <w:spacing w:line="240" w:lineRule="auto"/>
              <w:rPr>
                <w:rFonts w:cstheme="minorHAnsi"/>
                <w:b/>
              </w:rPr>
            </w:pPr>
            <w:r w:rsidRPr="00E56225">
              <w:rPr>
                <w:rFonts w:cstheme="minorHAnsi"/>
                <w:b/>
              </w:rPr>
              <w:t>8</w:t>
            </w:r>
          </w:p>
        </w:tc>
        <w:tc>
          <w:tcPr>
            <w:tcW w:w="4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A3" w:rsidRPr="00E56225" w:rsidRDefault="005568A3" w:rsidP="0004220C">
            <w:pPr>
              <w:spacing w:line="240" w:lineRule="auto"/>
              <w:rPr>
                <w:rFonts w:cstheme="minorHAnsi"/>
                <w:b/>
              </w:rPr>
            </w:pPr>
            <w:r w:rsidRPr="00E56225">
              <w:rPr>
                <w:rFonts w:cstheme="minorHAnsi"/>
                <w:b/>
              </w:rPr>
              <w:t>Uwaga!  Prosimy dopisać adres zameldowania, jeżeli jest inny niż miejsce zamieszkania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A3" w:rsidRPr="00E56225" w:rsidRDefault="005568A3" w:rsidP="0004220C">
            <w:pPr>
              <w:spacing w:line="240" w:lineRule="auto"/>
              <w:rPr>
                <w:rFonts w:cstheme="minorHAnsi"/>
                <w:b/>
              </w:rPr>
            </w:pPr>
            <w:r w:rsidRPr="00E56225">
              <w:rPr>
                <w:rFonts w:cstheme="minorHAnsi"/>
                <w:b/>
              </w:rPr>
              <w:t>Kod pocztowy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A3" w:rsidRPr="00E56225" w:rsidRDefault="005568A3" w:rsidP="0004220C">
            <w:pPr>
              <w:spacing w:line="240" w:lineRule="auto"/>
              <w:rPr>
                <w:rFonts w:cstheme="minorHAnsi"/>
                <w:b/>
              </w:rPr>
            </w:pPr>
          </w:p>
        </w:tc>
      </w:tr>
      <w:tr w:rsidR="005568A3" w:rsidRPr="00E56225" w:rsidTr="0004220C">
        <w:trPr>
          <w:trHeight w:val="345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A3" w:rsidRPr="00E56225" w:rsidRDefault="005568A3" w:rsidP="0004220C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7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A3" w:rsidRPr="00E56225" w:rsidRDefault="005568A3" w:rsidP="0004220C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A3" w:rsidRPr="00E56225" w:rsidRDefault="005568A3" w:rsidP="0004220C">
            <w:pPr>
              <w:spacing w:line="240" w:lineRule="auto"/>
              <w:rPr>
                <w:rFonts w:cstheme="minorHAnsi"/>
                <w:b/>
              </w:rPr>
            </w:pPr>
            <w:r w:rsidRPr="00E56225">
              <w:rPr>
                <w:rFonts w:cstheme="minorHAnsi"/>
                <w:b/>
              </w:rPr>
              <w:t>Miejscowość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A3" w:rsidRPr="00E56225" w:rsidRDefault="005568A3" w:rsidP="0004220C">
            <w:pPr>
              <w:spacing w:line="240" w:lineRule="auto"/>
              <w:rPr>
                <w:rFonts w:cstheme="minorHAnsi"/>
                <w:b/>
              </w:rPr>
            </w:pPr>
          </w:p>
        </w:tc>
      </w:tr>
      <w:tr w:rsidR="005568A3" w:rsidRPr="00E56225" w:rsidTr="0004220C">
        <w:trPr>
          <w:trHeight w:val="207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A3" w:rsidRPr="00E56225" w:rsidRDefault="005568A3" w:rsidP="0004220C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7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A3" w:rsidRPr="00E56225" w:rsidRDefault="005568A3" w:rsidP="0004220C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A3" w:rsidRPr="00E56225" w:rsidRDefault="005568A3" w:rsidP="0004220C">
            <w:pPr>
              <w:spacing w:line="240" w:lineRule="auto"/>
              <w:rPr>
                <w:rFonts w:cstheme="minorHAnsi"/>
                <w:b/>
              </w:rPr>
            </w:pPr>
            <w:r w:rsidRPr="00E56225">
              <w:rPr>
                <w:rFonts w:cstheme="minorHAnsi"/>
                <w:b/>
              </w:rPr>
              <w:t>Ulica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A3" w:rsidRPr="00E56225" w:rsidRDefault="005568A3" w:rsidP="0004220C">
            <w:pPr>
              <w:spacing w:line="240" w:lineRule="auto"/>
              <w:rPr>
                <w:rFonts w:cstheme="minorHAnsi"/>
                <w:b/>
              </w:rPr>
            </w:pPr>
          </w:p>
        </w:tc>
      </w:tr>
      <w:tr w:rsidR="005568A3" w:rsidRPr="00E56225" w:rsidTr="0004220C">
        <w:trPr>
          <w:trHeight w:val="375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A3" w:rsidRPr="00E56225" w:rsidRDefault="005568A3" w:rsidP="0004220C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7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A3" w:rsidRPr="00E56225" w:rsidRDefault="005568A3" w:rsidP="0004220C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5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A3" w:rsidRPr="00E56225" w:rsidRDefault="005568A3" w:rsidP="0004220C">
            <w:pPr>
              <w:spacing w:line="240" w:lineRule="auto"/>
              <w:rPr>
                <w:rFonts w:cstheme="minorHAnsi"/>
                <w:b/>
              </w:rPr>
            </w:pPr>
            <w:r w:rsidRPr="00E56225">
              <w:rPr>
                <w:rFonts w:cstheme="minorHAnsi"/>
                <w:b/>
              </w:rPr>
              <w:t>Nr domu i numer mieszkania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A3" w:rsidRPr="00E56225" w:rsidRDefault="005568A3" w:rsidP="0004220C">
            <w:pPr>
              <w:spacing w:line="240" w:lineRule="auto"/>
              <w:rPr>
                <w:rFonts w:cstheme="minorHAnsi"/>
                <w:b/>
              </w:rPr>
            </w:pPr>
          </w:p>
        </w:tc>
      </w:tr>
    </w:tbl>
    <w:p w:rsidR="005568A3" w:rsidRPr="00E56225" w:rsidRDefault="005568A3" w:rsidP="005568A3">
      <w:pPr>
        <w:spacing w:line="240" w:lineRule="auto"/>
        <w:rPr>
          <w:rFonts w:cstheme="minorHAnsi"/>
          <w:b/>
        </w:rPr>
      </w:pPr>
    </w:p>
    <w:p w:rsidR="005568A3" w:rsidRPr="00E56225" w:rsidRDefault="005568A3" w:rsidP="005568A3">
      <w:pPr>
        <w:spacing w:line="240" w:lineRule="auto"/>
        <w:rPr>
          <w:rFonts w:cstheme="minorHAnsi"/>
        </w:rPr>
      </w:pPr>
      <w:r w:rsidRPr="00E56225">
        <w:rPr>
          <w:rFonts w:cstheme="minorHAnsi"/>
          <w:b/>
        </w:rPr>
        <w:lastRenderedPageBreak/>
        <w:t>II. Informacja o zasadach rekrutacji do klasy dwujęzycznej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"/>
        <w:gridCol w:w="510"/>
        <w:gridCol w:w="3399"/>
        <w:gridCol w:w="3223"/>
        <w:gridCol w:w="3014"/>
      </w:tblGrid>
      <w:tr w:rsidR="005568A3" w:rsidRPr="00E56225" w:rsidTr="0004220C">
        <w:trPr>
          <w:trHeight w:val="40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A3" w:rsidRPr="00E56225" w:rsidRDefault="005568A3" w:rsidP="0004220C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E56225">
              <w:rPr>
                <w:rFonts w:cstheme="minorHAnsi"/>
                <w:b/>
              </w:rPr>
              <w:t>Lp.</w:t>
            </w:r>
          </w:p>
        </w:tc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A3" w:rsidRPr="00E56225" w:rsidRDefault="005568A3" w:rsidP="0004220C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E56225">
              <w:rPr>
                <w:rFonts w:cstheme="minorHAnsi"/>
                <w:b/>
              </w:rPr>
              <w:t xml:space="preserve">Kryterium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A3" w:rsidRPr="00E56225" w:rsidRDefault="005568A3" w:rsidP="0004220C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E56225">
              <w:rPr>
                <w:rFonts w:cstheme="minorHAnsi"/>
                <w:b/>
              </w:rPr>
              <w:t>Wymagane dokumenty potwierdzające spełnione kryterium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A3" w:rsidRPr="00E56225" w:rsidRDefault="005568A3" w:rsidP="0004220C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E56225">
              <w:rPr>
                <w:rFonts w:cstheme="minorHAnsi"/>
                <w:b/>
              </w:rPr>
              <w:t>Punktacja (wypełnia komisja rekrutacyjna)</w:t>
            </w:r>
          </w:p>
        </w:tc>
      </w:tr>
      <w:tr w:rsidR="005568A3" w:rsidRPr="00E56225" w:rsidTr="0004220C">
        <w:trPr>
          <w:trHeight w:val="540"/>
        </w:trPr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A3" w:rsidRPr="00E56225" w:rsidRDefault="005568A3" w:rsidP="0004220C">
            <w:pPr>
              <w:spacing w:line="240" w:lineRule="auto"/>
              <w:jc w:val="center"/>
              <w:rPr>
                <w:rFonts w:cstheme="minorHAnsi"/>
              </w:rPr>
            </w:pPr>
            <w:r w:rsidRPr="00E56225">
              <w:rPr>
                <w:rFonts w:cstheme="minorHAnsi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A3" w:rsidRPr="00E56225" w:rsidRDefault="005568A3" w:rsidP="0004220C">
            <w:pPr>
              <w:spacing w:line="240" w:lineRule="auto"/>
              <w:rPr>
                <w:rFonts w:cstheme="minorHAnsi"/>
              </w:rPr>
            </w:pPr>
            <w:r w:rsidRPr="00E56225">
              <w:rPr>
                <w:rFonts w:cstheme="minorHAnsi"/>
              </w:rPr>
              <w:t>Wynik sprawdzianu uzdolnień językowych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A3" w:rsidRPr="00E56225" w:rsidRDefault="005568A3" w:rsidP="0004220C">
            <w:pPr>
              <w:spacing w:line="240" w:lineRule="auto"/>
              <w:rPr>
                <w:rFonts w:cstheme="minorHAnsi"/>
              </w:rPr>
            </w:pPr>
            <w:r w:rsidRPr="00E56225">
              <w:rPr>
                <w:rFonts w:cstheme="minorHAnsi"/>
              </w:rPr>
              <w:t>dokumentacja wewnętrzna komisji rekrutacyjnej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A3" w:rsidRPr="00E56225" w:rsidRDefault="005568A3" w:rsidP="0004220C">
            <w:pPr>
              <w:spacing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5568A3" w:rsidRPr="00E56225" w:rsidTr="0004220C">
        <w:trPr>
          <w:trHeight w:val="436"/>
        </w:trPr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A3" w:rsidRPr="00E56225" w:rsidRDefault="005568A3" w:rsidP="0004220C">
            <w:pPr>
              <w:spacing w:line="240" w:lineRule="auto"/>
              <w:jc w:val="center"/>
              <w:rPr>
                <w:rFonts w:cstheme="minorHAnsi"/>
              </w:rPr>
            </w:pPr>
            <w:r w:rsidRPr="00E56225">
              <w:rPr>
                <w:rFonts w:cstheme="minorHAnsi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A3" w:rsidRPr="00E56225" w:rsidRDefault="005568A3" w:rsidP="0004220C">
            <w:pPr>
              <w:spacing w:line="240" w:lineRule="auto"/>
              <w:rPr>
                <w:rFonts w:cstheme="minorHAnsi"/>
              </w:rPr>
            </w:pPr>
            <w:r w:rsidRPr="00E56225">
              <w:rPr>
                <w:rFonts w:cstheme="minorHAnsi"/>
              </w:rPr>
              <w:t>Liczba punktów uzyskanych z przeliczenia ocen z  języka polskiego, matematyki i języka angielskiego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A3" w:rsidRPr="00E56225" w:rsidRDefault="005568A3" w:rsidP="0004220C">
            <w:pPr>
              <w:spacing w:line="240" w:lineRule="auto"/>
              <w:rPr>
                <w:rFonts w:cstheme="minorHAnsi"/>
              </w:rPr>
            </w:pPr>
            <w:r w:rsidRPr="00E56225">
              <w:rPr>
                <w:rFonts w:cstheme="minorHAnsi"/>
              </w:rPr>
              <w:t>świadectwo ukończenia klasy VI szkoły podstawowej*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A3" w:rsidRPr="00E56225" w:rsidRDefault="005568A3" w:rsidP="0004220C">
            <w:pPr>
              <w:spacing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5568A3" w:rsidRPr="00E56225" w:rsidTr="0004220C">
        <w:trPr>
          <w:trHeight w:val="360"/>
        </w:trPr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A3" w:rsidRPr="00E56225" w:rsidRDefault="005568A3" w:rsidP="0004220C">
            <w:pPr>
              <w:spacing w:line="240" w:lineRule="auto"/>
              <w:jc w:val="center"/>
              <w:rPr>
                <w:rFonts w:cstheme="minorHAnsi"/>
              </w:rPr>
            </w:pPr>
            <w:r w:rsidRPr="00E56225">
              <w:rPr>
                <w:rFonts w:cstheme="minorHAnsi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A3" w:rsidRPr="00E56225" w:rsidRDefault="005568A3" w:rsidP="0004220C">
            <w:pPr>
              <w:spacing w:line="240" w:lineRule="auto"/>
              <w:rPr>
                <w:rFonts w:cstheme="minorHAnsi"/>
              </w:rPr>
            </w:pPr>
            <w:r w:rsidRPr="00E56225">
              <w:rPr>
                <w:rFonts w:cstheme="minorHAnsi"/>
              </w:rPr>
              <w:t xml:space="preserve">Świadectwo klasy VI  z wyróżnieniem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A3" w:rsidRPr="00E56225" w:rsidRDefault="005568A3" w:rsidP="0004220C">
            <w:pPr>
              <w:spacing w:line="240" w:lineRule="auto"/>
              <w:rPr>
                <w:rFonts w:cstheme="minorHAnsi"/>
              </w:rPr>
            </w:pPr>
            <w:r w:rsidRPr="00E56225">
              <w:rPr>
                <w:rFonts w:cstheme="minorHAnsi"/>
              </w:rPr>
              <w:t>świadectwo ukończenia klasy VI szkoły podstawowej*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A3" w:rsidRPr="00E56225" w:rsidRDefault="005568A3" w:rsidP="0004220C">
            <w:pPr>
              <w:spacing w:line="240" w:lineRule="auto"/>
              <w:jc w:val="center"/>
              <w:rPr>
                <w:rFonts w:cstheme="minorHAnsi"/>
                <w:b/>
              </w:rPr>
            </w:pPr>
          </w:p>
        </w:tc>
      </w:tr>
    </w:tbl>
    <w:p w:rsidR="005568A3" w:rsidRPr="00E56225" w:rsidRDefault="005568A3" w:rsidP="005568A3">
      <w:pPr>
        <w:spacing w:line="240" w:lineRule="auto"/>
        <w:rPr>
          <w:rFonts w:cstheme="minorHAnsi"/>
        </w:rPr>
      </w:pPr>
    </w:p>
    <w:p w:rsidR="005568A3" w:rsidRPr="00E56225" w:rsidRDefault="005568A3" w:rsidP="005568A3">
      <w:pPr>
        <w:spacing w:line="240" w:lineRule="auto"/>
        <w:rPr>
          <w:rFonts w:cstheme="minorHAnsi"/>
          <w:i/>
        </w:rPr>
      </w:pPr>
      <w:r w:rsidRPr="00E56225">
        <w:rPr>
          <w:rFonts w:cstheme="minorHAnsi"/>
          <w:i/>
        </w:rPr>
        <w:t>*Dotyczy kandydata niebędącego uczniem Szkoły Podstawowej nr 2 w Lidzbarku (do 28 czerwca 2024r.)</w:t>
      </w:r>
    </w:p>
    <w:p w:rsidR="005568A3" w:rsidRPr="00E56225" w:rsidRDefault="005568A3" w:rsidP="005568A3">
      <w:pPr>
        <w:spacing w:after="0"/>
        <w:rPr>
          <w:rFonts w:cstheme="minorHAnsi"/>
          <w:b/>
          <w:bCs/>
        </w:rPr>
      </w:pPr>
      <w:r w:rsidRPr="00E56225">
        <w:rPr>
          <w:rFonts w:cstheme="minorHAnsi"/>
          <w:b/>
        </w:rPr>
        <w:t xml:space="preserve">III. </w:t>
      </w:r>
      <w:r w:rsidRPr="00E56225">
        <w:rPr>
          <w:rFonts w:cstheme="minorHAnsi"/>
          <w:b/>
          <w:bCs/>
        </w:rPr>
        <w:t xml:space="preserve">Oświadczenia (proszę podpisać te oświadczenia , które są zgodnie ze stanem faktycznym):                                 </w:t>
      </w:r>
    </w:p>
    <w:p w:rsidR="005568A3" w:rsidRPr="00E56225" w:rsidRDefault="005568A3" w:rsidP="005568A3">
      <w:pPr>
        <w:spacing w:after="0"/>
        <w:rPr>
          <w:rFonts w:cstheme="minorHAnsi"/>
        </w:rPr>
      </w:pPr>
    </w:p>
    <w:p w:rsidR="005568A3" w:rsidRPr="00E56225" w:rsidRDefault="005568A3" w:rsidP="005568A3">
      <w:pPr>
        <w:spacing w:after="0"/>
        <w:rPr>
          <w:rFonts w:cstheme="minorHAnsi"/>
        </w:rPr>
      </w:pPr>
    </w:p>
    <w:p w:rsidR="005568A3" w:rsidRPr="00E56225" w:rsidRDefault="005568A3" w:rsidP="005568A3">
      <w:pPr>
        <w:spacing w:after="0"/>
        <w:rPr>
          <w:rFonts w:cstheme="minorHAnsi"/>
        </w:rPr>
      </w:pPr>
      <w:r w:rsidRPr="00E56225">
        <w:rPr>
          <w:rFonts w:cstheme="minorHAnsi"/>
        </w:rPr>
        <w:t xml:space="preserve">        Oświadczam, że moje dziecko wychowuje się w wielodzietnej rodzinie</w:t>
      </w:r>
    </w:p>
    <w:p w:rsidR="005568A3" w:rsidRPr="00E56225" w:rsidRDefault="005568A3" w:rsidP="005568A3">
      <w:pPr>
        <w:spacing w:after="0"/>
        <w:ind w:left="360"/>
        <w:jc w:val="right"/>
        <w:rPr>
          <w:rFonts w:cstheme="minorHAnsi"/>
          <w:i/>
          <w:iCs/>
        </w:rPr>
      </w:pPr>
      <w:r w:rsidRPr="00E56225">
        <w:rPr>
          <w:rFonts w:cstheme="minorHAnsi"/>
          <w:i/>
          <w:iCs/>
        </w:rPr>
        <w:t>…………………………………………………..</w:t>
      </w:r>
    </w:p>
    <w:p w:rsidR="005568A3" w:rsidRPr="00E56225" w:rsidRDefault="005568A3" w:rsidP="005568A3">
      <w:pPr>
        <w:spacing w:after="0"/>
        <w:ind w:left="360"/>
        <w:jc w:val="center"/>
        <w:rPr>
          <w:rFonts w:cstheme="minorHAnsi"/>
          <w:i/>
          <w:iCs/>
        </w:rPr>
      </w:pPr>
      <w:r w:rsidRPr="00E56225">
        <w:rPr>
          <w:rFonts w:cstheme="minorHAnsi"/>
          <w:i/>
          <w:iCs/>
        </w:rPr>
        <w:t xml:space="preserve">                                                                                                                                 czytelny podpis rodzica/opiekuna prawnego*</w:t>
      </w:r>
    </w:p>
    <w:p w:rsidR="005568A3" w:rsidRPr="00E56225" w:rsidRDefault="005568A3" w:rsidP="005568A3">
      <w:pPr>
        <w:spacing w:after="0"/>
        <w:jc w:val="right"/>
        <w:rPr>
          <w:rFonts w:cstheme="minorHAnsi"/>
          <w:b/>
          <w:bCs/>
          <w:i/>
          <w:iCs/>
        </w:rPr>
      </w:pPr>
      <w:r w:rsidRPr="00E56225">
        <w:rPr>
          <w:rFonts w:cstheme="minorHAnsi"/>
          <w:b/>
          <w:bCs/>
          <w:i/>
          <w:iCs/>
        </w:rPr>
        <w:tab/>
      </w:r>
    </w:p>
    <w:p w:rsidR="005568A3" w:rsidRPr="00E56225" w:rsidRDefault="005568A3" w:rsidP="005568A3">
      <w:pPr>
        <w:spacing w:after="0"/>
        <w:rPr>
          <w:rFonts w:cstheme="minorHAnsi"/>
        </w:rPr>
      </w:pPr>
      <w:r w:rsidRPr="00E56225">
        <w:rPr>
          <w:rFonts w:cstheme="minorHAnsi"/>
        </w:rPr>
        <w:t xml:space="preserve">       Oświadczam, że moje dziecko jest niepełnosprawne</w:t>
      </w:r>
    </w:p>
    <w:p w:rsidR="005568A3" w:rsidRPr="00E56225" w:rsidRDefault="005568A3" w:rsidP="005568A3">
      <w:pPr>
        <w:spacing w:after="0"/>
        <w:ind w:left="360"/>
        <w:jc w:val="right"/>
        <w:rPr>
          <w:rFonts w:cstheme="minorHAnsi"/>
          <w:i/>
          <w:iCs/>
        </w:rPr>
      </w:pPr>
      <w:r w:rsidRPr="00E56225">
        <w:rPr>
          <w:rFonts w:cstheme="minorHAnsi"/>
          <w:i/>
          <w:iCs/>
        </w:rPr>
        <w:t>…………………………………………………..</w:t>
      </w:r>
    </w:p>
    <w:p w:rsidR="005568A3" w:rsidRPr="00E56225" w:rsidRDefault="005568A3" w:rsidP="005568A3">
      <w:pPr>
        <w:spacing w:after="0"/>
        <w:ind w:left="360"/>
        <w:jc w:val="center"/>
        <w:rPr>
          <w:rFonts w:cstheme="minorHAnsi"/>
          <w:i/>
          <w:iCs/>
        </w:rPr>
      </w:pPr>
    </w:p>
    <w:p w:rsidR="005568A3" w:rsidRPr="00E56225" w:rsidRDefault="005568A3" w:rsidP="005568A3">
      <w:pPr>
        <w:spacing w:after="0"/>
        <w:ind w:left="360"/>
        <w:jc w:val="center"/>
        <w:rPr>
          <w:rFonts w:cstheme="minorHAnsi"/>
          <w:i/>
          <w:iCs/>
        </w:rPr>
      </w:pPr>
      <w:r w:rsidRPr="00E56225">
        <w:rPr>
          <w:rFonts w:cstheme="minorHAnsi"/>
          <w:i/>
          <w:iCs/>
        </w:rPr>
        <w:t xml:space="preserve">                                                                                                                                    czytelny podpis rodzica/opiekuna prawnego*</w:t>
      </w:r>
    </w:p>
    <w:p w:rsidR="005568A3" w:rsidRPr="00E56225" w:rsidRDefault="005568A3" w:rsidP="005568A3">
      <w:pPr>
        <w:spacing w:after="0"/>
        <w:rPr>
          <w:rFonts w:cstheme="minorHAnsi"/>
          <w:b/>
          <w:bCs/>
        </w:rPr>
      </w:pPr>
    </w:p>
    <w:p w:rsidR="005568A3" w:rsidRPr="00E56225" w:rsidRDefault="005568A3" w:rsidP="005568A3">
      <w:pPr>
        <w:spacing w:after="0"/>
        <w:rPr>
          <w:rFonts w:cstheme="minorHAnsi"/>
        </w:rPr>
      </w:pPr>
      <w:r w:rsidRPr="00E56225">
        <w:rPr>
          <w:rFonts w:cstheme="minorHAnsi"/>
        </w:rPr>
        <w:t xml:space="preserve">     Oświadczam, że jedno z rodziców (opiekunów) dziecka jest niepełnosprawne</w:t>
      </w:r>
    </w:p>
    <w:p w:rsidR="005568A3" w:rsidRPr="00E56225" w:rsidRDefault="005568A3" w:rsidP="005568A3">
      <w:pPr>
        <w:spacing w:after="0"/>
        <w:ind w:left="360"/>
        <w:jc w:val="both"/>
        <w:rPr>
          <w:rFonts w:cstheme="minorHAnsi"/>
        </w:rPr>
      </w:pPr>
    </w:p>
    <w:p w:rsidR="005568A3" w:rsidRPr="00E56225" w:rsidRDefault="005568A3" w:rsidP="005568A3">
      <w:pPr>
        <w:spacing w:after="0"/>
        <w:ind w:left="360"/>
        <w:jc w:val="center"/>
        <w:rPr>
          <w:rFonts w:cstheme="minorHAnsi"/>
          <w:i/>
          <w:iCs/>
        </w:rPr>
      </w:pPr>
      <w:r w:rsidRPr="00E56225">
        <w:rPr>
          <w:rFonts w:cstheme="minorHAnsi"/>
          <w:i/>
          <w:iCs/>
        </w:rPr>
        <w:t xml:space="preserve">                                                                                                                                    …………………………………………………..</w:t>
      </w:r>
    </w:p>
    <w:p w:rsidR="005568A3" w:rsidRPr="00E56225" w:rsidRDefault="005568A3" w:rsidP="005568A3">
      <w:pPr>
        <w:spacing w:after="0"/>
        <w:ind w:left="360"/>
        <w:jc w:val="center"/>
        <w:rPr>
          <w:rFonts w:cstheme="minorHAnsi"/>
          <w:i/>
          <w:iCs/>
        </w:rPr>
      </w:pPr>
      <w:r w:rsidRPr="00E56225">
        <w:rPr>
          <w:rFonts w:cstheme="minorHAnsi"/>
          <w:i/>
          <w:iCs/>
        </w:rPr>
        <w:t xml:space="preserve">                                                                                                                                    czytelny podpis rodzica/opiekuna prawnego*</w:t>
      </w:r>
    </w:p>
    <w:p w:rsidR="005568A3" w:rsidRPr="00E56225" w:rsidRDefault="005568A3" w:rsidP="005568A3">
      <w:pPr>
        <w:spacing w:after="0"/>
        <w:rPr>
          <w:rFonts w:cstheme="minorHAnsi"/>
          <w:b/>
          <w:bCs/>
          <w:i/>
          <w:iCs/>
        </w:rPr>
      </w:pPr>
      <w:r w:rsidRPr="00E56225">
        <w:rPr>
          <w:rFonts w:cstheme="minorHAnsi"/>
          <w:b/>
          <w:bCs/>
          <w:i/>
          <w:iCs/>
        </w:rPr>
        <w:tab/>
      </w:r>
    </w:p>
    <w:p w:rsidR="005568A3" w:rsidRPr="00E56225" w:rsidRDefault="005568A3" w:rsidP="005568A3">
      <w:pPr>
        <w:spacing w:after="0"/>
        <w:rPr>
          <w:rFonts w:cstheme="minorHAnsi"/>
        </w:rPr>
      </w:pPr>
      <w:r w:rsidRPr="00E56225">
        <w:rPr>
          <w:rFonts w:cstheme="minorHAnsi"/>
        </w:rPr>
        <w:t xml:space="preserve">    Oświadczam, że obydwoje rodziców (opiekunów) są niepełnosprawni</w:t>
      </w:r>
    </w:p>
    <w:p w:rsidR="005568A3" w:rsidRPr="00E56225" w:rsidRDefault="005568A3" w:rsidP="005568A3">
      <w:pPr>
        <w:spacing w:after="0"/>
        <w:rPr>
          <w:rFonts w:cstheme="minorHAnsi"/>
          <w:b/>
          <w:bCs/>
        </w:rPr>
      </w:pPr>
    </w:p>
    <w:p w:rsidR="005568A3" w:rsidRPr="00E56225" w:rsidRDefault="005568A3" w:rsidP="005568A3">
      <w:pPr>
        <w:spacing w:after="0"/>
        <w:ind w:left="360"/>
        <w:jc w:val="center"/>
        <w:rPr>
          <w:rFonts w:cstheme="minorHAnsi"/>
          <w:i/>
          <w:iCs/>
        </w:rPr>
      </w:pPr>
      <w:r w:rsidRPr="00E56225">
        <w:rPr>
          <w:rFonts w:cstheme="minorHAnsi"/>
          <w:i/>
          <w:iCs/>
        </w:rPr>
        <w:t xml:space="preserve">                                                                                                                                       …………………………………………………..</w:t>
      </w:r>
    </w:p>
    <w:p w:rsidR="005568A3" w:rsidRPr="00E56225" w:rsidRDefault="005568A3" w:rsidP="005568A3">
      <w:pPr>
        <w:spacing w:after="0"/>
        <w:ind w:left="5664"/>
        <w:jc w:val="center"/>
        <w:rPr>
          <w:rFonts w:cstheme="minorHAnsi"/>
        </w:rPr>
      </w:pPr>
      <w:r w:rsidRPr="00E56225">
        <w:rPr>
          <w:rFonts w:cstheme="minorHAnsi"/>
          <w:i/>
          <w:iCs/>
        </w:rPr>
        <w:t xml:space="preserve">       czytelny podpis rodzica/opiekuna prawnego*</w:t>
      </w:r>
    </w:p>
    <w:p w:rsidR="005568A3" w:rsidRPr="00E56225" w:rsidRDefault="005568A3" w:rsidP="005568A3">
      <w:pPr>
        <w:spacing w:after="0"/>
        <w:rPr>
          <w:rFonts w:cstheme="minorHAnsi"/>
        </w:rPr>
      </w:pPr>
      <w:r w:rsidRPr="00E56225">
        <w:rPr>
          <w:rFonts w:cstheme="minorHAnsi"/>
        </w:rPr>
        <w:lastRenderedPageBreak/>
        <w:t xml:space="preserve">   Oświadczam, że kandydat posiada niepełnosprawne rodzeństwo.</w:t>
      </w:r>
    </w:p>
    <w:p w:rsidR="005568A3" w:rsidRPr="00E56225" w:rsidRDefault="005568A3" w:rsidP="005568A3">
      <w:pPr>
        <w:spacing w:after="0"/>
        <w:rPr>
          <w:rFonts w:cstheme="minorHAnsi"/>
          <w:i/>
          <w:iCs/>
        </w:rPr>
      </w:pPr>
    </w:p>
    <w:p w:rsidR="005568A3" w:rsidRPr="00E56225" w:rsidRDefault="005568A3" w:rsidP="005568A3">
      <w:pPr>
        <w:spacing w:after="0"/>
        <w:ind w:left="4956"/>
        <w:jc w:val="center"/>
        <w:rPr>
          <w:rFonts w:cstheme="minorHAnsi"/>
          <w:i/>
          <w:iCs/>
        </w:rPr>
      </w:pPr>
      <w:r w:rsidRPr="00E56225">
        <w:rPr>
          <w:rFonts w:cstheme="minorHAnsi"/>
          <w:i/>
          <w:iCs/>
        </w:rPr>
        <w:t xml:space="preserve">             …………………………………………………..</w:t>
      </w:r>
    </w:p>
    <w:p w:rsidR="005568A3" w:rsidRPr="00E56225" w:rsidRDefault="005568A3" w:rsidP="005568A3">
      <w:pPr>
        <w:spacing w:after="0"/>
        <w:ind w:left="360"/>
        <w:jc w:val="center"/>
        <w:rPr>
          <w:rFonts w:cstheme="minorHAnsi"/>
          <w:i/>
          <w:iCs/>
        </w:rPr>
      </w:pPr>
      <w:r w:rsidRPr="00E56225">
        <w:rPr>
          <w:rFonts w:cstheme="minorHAnsi"/>
          <w:i/>
          <w:iCs/>
        </w:rPr>
        <w:t xml:space="preserve">                                                                                                                              czytelny podpis rodzica/opiekuna prawnego*</w:t>
      </w:r>
    </w:p>
    <w:p w:rsidR="005568A3" w:rsidRPr="00E56225" w:rsidRDefault="005568A3" w:rsidP="005568A3">
      <w:pPr>
        <w:spacing w:after="0"/>
        <w:rPr>
          <w:rFonts w:cstheme="minorHAnsi"/>
        </w:rPr>
      </w:pPr>
      <w:r w:rsidRPr="00E56225">
        <w:rPr>
          <w:rFonts w:cstheme="minorHAnsi"/>
          <w:b/>
          <w:bCs/>
          <w:i/>
          <w:iCs/>
        </w:rPr>
        <w:t xml:space="preserve">   </w:t>
      </w:r>
      <w:r w:rsidRPr="00E56225">
        <w:rPr>
          <w:rFonts w:cstheme="minorHAnsi"/>
        </w:rPr>
        <w:t>Oświadczam, że wychowuję dziecko samotnie</w:t>
      </w:r>
    </w:p>
    <w:p w:rsidR="005568A3" w:rsidRPr="00E56225" w:rsidRDefault="005568A3" w:rsidP="005568A3">
      <w:pPr>
        <w:spacing w:after="0"/>
        <w:rPr>
          <w:rFonts w:cstheme="minorHAnsi"/>
          <w:b/>
          <w:bCs/>
        </w:rPr>
      </w:pPr>
    </w:p>
    <w:p w:rsidR="005568A3" w:rsidRPr="00E56225" w:rsidRDefault="005568A3" w:rsidP="005568A3">
      <w:pPr>
        <w:spacing w:after="0"/>
        <w:ind w:left="360"/>
        <w:jc w:val="right"/>
        <w:rPr>
          <w:rFonts w:cstheme="minorHAnsi"/>
          <w:i/>
          <w:iCs/>
        </w:rPr>
      </w:pPr>
      <w:r w:rsidRPr="00E56225">
        <w:rPr>
          <w:rFonts w:cstheme="minorHAnsi"/>
          <w:i/>
          <w:iCs/>
        </w:rPr>
        <w:t xml:space="preserve">                                                                                                                                       …………………………………………………..</w:t>
      </w:r>
    </w:p>
    <w:p w:rsidR="005568A3" w:rsidRPr="00E56225" w:rsidRDefault="005568A3" w:rsidP="005568A3">
      <w:pPr>
        <w:spacing w:after="0"/>
        <w:ind w:left="5664"/>
        <w:jc w:val="center"/>
        <w:rPr>
          <w:rFonts w:cstheme="minorHAnsi"/>
        </w:rPr>
      </w:pPr>
      <w:r w:rsidRPr="00E56225">
        <w:rPr>
          <w:rFonts w:cstheme="minorHAnsi"/>
          <w:i/>
          <w:iCs/>
        </w:rPr>
        <w:t xml:space="preserve">       czytelny podpis rodzica/opiekuna prawnego*</w:t>
      </w:r>
    </w:p>
    <w:p w:rsidR="005568A3" w:rsidRPr="00E56225" w:rsidRDefault="005568A3" w:rsidP="005568A3">
      <w:pPr>
        <w:spacing w:after="0"/>
        <w:rPr>
          <w:rFonts w:cstheme="minorHAnsi"/>
          <w:b/>
          <w:bCs/>
        </w:rPr>
      </w:pPr>
    </w:p>
    <w:p w:rsidR="005568A3" w:rsidRPr="00E56225" w:rsidRDefault="005568A3" w:rsidP="005568A3">
      <w:pPr>
        <w:spacing w:after="0"/>
        <w:rPr>
          <w:rFonts w:cstheme="minorHAnsi"/>
          <w:b/>
          <w:bCs/>
        </w:rPr>
      </w:pPr>
    </w:p>
    <w:p w:rsidR="005568A3" w:rsidRPr="00E56225" w:rsidRDefault="005568A3" w:rsidP="005568A3">
      <w:pPr>
        <w:spacing w:after="0"/>
        <w:rPr>
          <w:rFonts w:cstheme="minorHAnsi"/>
        </w:rPr>
      </w:pPr>
      <w:r w:rsidRPr="00E56225">
        <w:rPr>
          <w:rFonts w:cstheme="minorHAnsi"/>
        </w:rPr>
        <w:t xml:space="preserve">   Oświadczam, że kandydat objęty jest pieczą zastępczą.</w:t>
      </w:r>
    </w:p>
    <w:p w:rsidR="005568A3" w:rsidRPr="00E56225" w:rsidRDefault="005568A3" w:rsidP="005568A3">
      <w:pPr>
        <w:spacing w:after="0"/>
        <w:rPr>
          <w:rFonts w:cstheme="minorHAnsi"/>
          <w:b/>
          <w:bCs/>
        </w:rPr>
      </w:pPr>
    </w:p>
    <w:p w:rsidR="005568A3" w:rsidRPr="00E56225" w:rsidRDefault="005568A3" w:rsidP="005568A3">
      <w:pPr>
        <w:spacing w:after="0"/>
        <w:ind w:left="4956"/>
        <w:jc w:val="center"/>
        <w:rPr>
          <w:rFonts w:cstheme="minorHAnsi"/>
          <w:i/>
          <w:iCs/>
        </w:rPr>
      </w:pPr>
    </w:p>
    <w:p w:rsidR="005568A3" w:rsidRPr="00E56225" w:rsidRDefault="005568A3" w:rsidP="005568A3">
      <w:pPr>
        <w:spacing w:after="0"/>
        <w:ind w:left="4956"/>
        <w:jc w:val="right"/>
        <w:rPr>
          <w:rFonts w:cstheme="minorHAnsi"/>
          <w:i/>
          <w:iCs/>
        </w:rPr>
      </w:pPr>
      <w:r w:rsidRPr="00E56225">
        <w:rPr>
          <w:rFonts w:cstheme="minorHAnsi"/>
          <w:i/>
          <w:iCs/>
        </w:rPr>
        <w:t xml:space="preserve">             …………………………………………………..</w:t>
      </w:r>
    </w:p>
    <w:p w:rsidR="005568A3" w:rsidRPr="00E56225" w:rsidRDefault="005568A3" w:rsidP="005568A3">
      <w:pPr>
        <w:spacing w:after="0"/>
        <w:ind w:left="360"/>
        <w:jc w:val="center"/>
        <w:rPr>
          <w:rFonts w:cstheme="minorHAnsi"/>
          <w:i/>
          <w:iCs/>
        </w:rPr>
      </w:pPr>
      <w:r w:rsidRPr="00E56225">
        <w:rPr>
          <w:rFonts w:cstheme="minorHAnsi"/>
          <w:i/>
          <w:iCs/>
        </w:rPr>
        <w:t xml:space="preserve">                                                                                                                              czytelny podpis rodzica/opiekuna prawnego*</w:t>
      </w:r>
    </w:p>
    <w:p w:rsidR="005568A3" w:rsidRPr="00E56225" w:rsidRDefault="005568A3" w:rsidP="005568A3">
      <w:pPr>
        <w:spacing w:after="0"/>
        <w:rPr>
          <w:rFonts w:cstheme="minorHAnsi"/>
          <w:b/>
          <w:bCs/>
          <w:i/>
          <w:iCs/>
        </w:rPr>
      </w:pPr>
      <w:r w:rsidRPr="00E56225">
        <w:rPr>
          <w:rFonts w:cstheme="minorHAnsi"/>
          <w:b/>
          <w:bCs/>
          <w:i/>
          <w:iCs/>
        </w:rPr>
        <w:tab/>
      </w:r>
    </w:p>
    <w:p w:rsidR="005568A3" w:rsidRPr="00E56225" w:rsidRDefault="005568A3" w:rsidP="005568A3">
      <w:pPr>
        <w:spacing w:after="0"/>
        <w:rPr>
          <w:rFonts w:cstheme="minorHAnsi"/>
          <w:b/>
          <w:bCs/>
          <w:i/>
          <w:iCs/>
        </w:rPr>
      </w:pPr>
    </w:p>
    <w:p w:rsidR="005568A3" w:rsidRPr="00E56225" w:rsidRDefault="005568A3" w:rsidP="005568A3">
      <w:pPr>
        <w:spacing w:after="0"/>
        <w:rPr>
          <w:rFonts w:cstheme="minorHAnsi"/>
          <w:b/>
          <w:bCs/>
        </w:rPr>
      </w:pPr>
    </w:p>
    <w:p w:rsidR="005568A3" w:rsidRPr="00E56225" w:rsidRDefault="005568A3" w:rsidP="005568A3">
      <w:pPr>
        <w:ind w:left="360"/>
        <w:rPr>
          <w:rFonts w:cstheme="minorHAnsi"/>
          <w:b/>
          <w:bCs/>
        </w:rPr>
      </w:pPr>
      <w:r w:rsidRPr="00E56225">
        <w:rPr>
          <w:rFonts w:cstheme="minorHAnsi"/>
          <w:b/>
          <w:bCs/>
        </w:rPr>
        <w:tab/>
      </w:r>
      <w:r w:rsidRPr="00E56225">
        <w:rPr>
          <w:rFonts w:cstheme="minorHAnsi"/>
          <w:b/>
          <w:bCs/>
        </w:rPr>
        <w:tab/>
      </w:r>
      <w:r w:rsidRPr="00E56225">
        <w:rPr>
          <w:rFonts w:cstheme="minorHAnsi"/>
          <w:b/>
          <w:bCs/>
        </w:rPr>
        <w:tab/>
      </w:r>
      <w:r w:rsidRPr="00E56225">
        <w:rPr>
          <w:rFonts w:cstheme="minorHAnsi"/>
          <w:b/>
          <w:bCs/>
        </w:rPr>
        <w:tab/>
      </w:r>
      <w:r w:rsidRPr="00E56225">
        <w:rPr>
          <w:rFonts w:cstheme="minorHAnsi"/>
          <w:b/>
          <w:bCs/>
        </w:rPr>
        <w:tab/>
      </w:r>
      <w:r w:rsidRPr="00E56225">
        <w:rPr>
          <w:rFonts w:cstheme="minorHAnsi"/>
          <w:b/>
          <w:bCs/>
        </w:rPr>
        <w:tab/>
      </w:r>
      <w:r w:rsidRPr="00E56225">
        <w:rPr>
          <w:rFonts w:cstheme="minorHAnsi"/>
          <w:b/>
          <w:bCs/>
        </w:rPr>
        <w:tab/>
      </w:r>
    </w:p>
    <w:p w:rsidR="005568A3" w:rsidRPr="00E56225" w:rsidRDefault="005568A3" w:rsidP="005568A3">
      <w:pPr>
        <w:spacing w:after="0"/>
        <w:rPr>
          <w:rFonts w:cstheme="minorHAnsi"/>
          <w:i/>
          <w:iCs/>
          <w:u w:val="single"/>
        </w:rPr>
      </w:pPr>
      <w:r w:rsidRPr="00E56225">
        <w:rPr>
          <w:rFonts w:cstheme="minorHAnsi"/>
        </w:rPr>
        <w:t>*</w:t>
      </w:r>
      <w:r w:rsidRPr="00E56225">
        <w:rPr>
          <w:rFonts w:cstheme="minorHAnsi"/>
          <w:i/>
          <w:iCs/>
          <w:u w:val="single"/>
        </w:rPr>
        <w:t>Powyższe  oświadczenia są  zgodne z prawdą i składam je świadomy /a/ odpowiedzialności karnej wynikającej z art. 233 Kodeksu Karnego</w:t>
      </w:r>
    </w:p>
    <w:p w:rsidR="005568A3" w:rsidRPr="00E56225" w:rsidRDefault="005568A3" w:rsidP="005568A3">
      <w:pPr>
        <w:spacing w:after="0"/>
        <w:rPr>
          <w:rFonts w:cstheme="minorHAnsi"/>
          <w:i/>
          <w:iCs/>
          <w:u w:val="single"/>
        </w:rPr>
      </w:pPr>
    </w:p>
    <w:p w:rsidR="005568A3" w:rsidRPr="00E56225" w:rsidRDefault="005568A3" w:rsidP="005568A3">
      <w:pPr>
        <w:spacing w:after="0"/>
        <w:rPr>
          <w:rFonts w:cstheme="minorHAnsi"/>
          <w:i/>
          <w:iCs/>
        </w:rPr>
      </w:pPr>
    </w:p>
    <w:p w:rsidR="005568A3" w:rsidRPr="00E56225" w:rsidRDefault="005568A3" w:rsidP="005568A3">
      <w:pPr>
        <w:spacing w:after="0" w:line="240" w:lineRule="auto"/>
        <w:ind w:left="360"/>
        <w:jc w:val="both"/>
        <w:rPr>
          <w:rFonts w:cstheme="minorHAnsi"/>
        </w:rPr>
      </w:pPr>
      <w:r w:rsidRPr="00E56225">
        <w:rPr>
          <w:rFonts w:cstheme="minorHAnsi"/>
        </w:rPr>
        <w:tab/>
      </w:r>
      <w:r w:rsidRPr="00E56225">
        <w:rPr>
          <w:rFonts w:cstheme="minorHAnsi"/>
        </w:rPr>
        <w:tab/>
      </w:r>
      <w:r w:rsidRPr="00E56225">
        <w:rPr>
          <w:rFonts w:cstheme="minorHAnsi"/>
        </w:rPr>
        <w:tab/>
      </w:r>
      <w:r w:rsidRPr="00E56225">
        <w:rPr>
          <w:rFonts w:cstheme="minorHAnsi"/>
        </w:rPr>
        <w:tab/>
      </w:r>
      <w:r w:rsidRPr="00E56225">
        <w:rPr>
          <w:rFonts w:cstheme="minorHAnsi"/>
        </w:rPr>
        <w:tab/>
      </w:r>
      <w:r w:rsidRPr="00E56225">
        <w:rPr>
          <w:rFonts w:cstheme="minorHAnsi"/>
        </w:rPr>
        <w:tab/>
      </w:r>
      <w:r w:rsidRPr="00E56225">
        <w:rPr>
          <w:rFonts w:cstheme="minorHAnsi"/>
        </w:rPr>
        <w:tab/>
      </w:r>
      <w:r w:rsidRPr="00E56225">
        <w:rPr>
          <w:rFonts w:cstheme="minorHAnsi"/>
        </w:rPr>
        <w:tab/>
      </w:r>
    </w:p>
    <w:p w:rsidR="005568A3" w:rsidRPr="00E56225" w:rsidRDefault="005568A3" w:rsidP="005568A3">
      <w:pPr>
        <w:spacing w:after="0" w:line="240" w:lineRule="auto"/>
        <w:ind w:left="360"/>
        <w:rPr>
          <w:rFonts w:cstheme="minorHAnsi"/>
        </w:rPr>
      </w:pPr>
      <w:r w:rsidRPr="00E56225">
        <w:rPr>
          <w:rFonts w:cstheme="minorHAnsi"/>
        </w:rPr>
        <w:t xml:space="preserve">Lidzbark,………………………..                                                </w:t>
      </w:r>
      <w:r>
        <w:rPr>
          <w:rFonts w:cstheme="minorHAnsi"/>
        </w:rPr>
        <w:t xml:space="preserve">                           </w:t>
      </w:r>
      <w:r w:rsidRPr="00E56225">
        <w:rPr>
          <w:rFonts w:cstheme="minorHAnsi"/>
        </w:rPr>
        <w:t xml:space="preserve">……………………………………………..   </w:t>
      </w:r>
    </w:p>
    <w:p w:rsidR="005568A3" w:rsidRPr="00E56225" w:rsidRDefault="005568A3" w:rsidP="005568A3">
      <w:pPr>
        <w:spacing w:after="0" w:line="240" w:lineRule="auto"/>
        <w:ind w:left="360"/>
        <w:rPr>
          <w:rFonts w:cstheme="minorHAnsi"/>
        </w:rPr>
      </w:pPr>
      <w:r w:rsidRPr="00E56225">
        <w:rPr>
          <w:rFonts w:cstheme="minorHAnsi"/>
        </w:rPr>
        <w:t xml:space="preserve">       </w:t>
      </w:r>
    </w:p>
    <w:p w:rsidR="005568A3" w:rsidRPr="00E56225" w:rsidRDefault="005568A3" w:rsidP="005568A3">
      <w:pPr>
        <w:tabs>
          <w:tab w:val="left" w:pos="708"/>
          <w:tab w:val="left" w:pos="1416"/>
          <w:tab w:val="left" w:pos="2124"/>
          <w:tab w:val="center" w:pos="5903"/>
        </w:tabs>
        <w:spacing w:after="0" w:line="240" w:lineRule="auto"/>
        <w:ind w:left="360"/>
        <w:rPr>
          <w:rFonts w:cstheme="minorHAnsi"/>
        </w:rPr>
      </w:pPr>
      <w:r w:rsidRPr="00E56225">
        <w:rPr>
          <w:rFonts w:cstheme="minorHAnsi"/>
          <w:b/>
          <w:bCs/>
        </w:rPr>
        <w:t xml:space="preserve">                                                                             </w:t>
      </w:r>
      <w:r>
        <w:rPr>
          <w:rFonts w:cstheme="minorHAnsi"/>
          <w:b/>
          <w:bCs/>
        </w:rPr>
        <w:t xml:space="preserve">             </w:t>
      </w:r>
      <w:r w:rsidRPr="00E56225">
        <w:rPr>
          <w:rFonts w:cstheme="minorHAnsi"/>
          <w:b/>
          <w:bCs/>
        </w:rPr>
        <w:t xml:space="preserve">  </w:t>
      </w:r>
      <w:r w:rsidRPr="00E56225">
        <w:rPr>
          <w:rFonts w:cstheme="minorHAnsi"/>
        </w:rPr>
        <w:t xml:space="preserve"> czytelny podpis rodzica/opiekuna prawnego*</w:t>
      </w:r>
    </w:p>
    <w:p w:rsidR="005568A3" w:rsidRPr="00E56225" w:rsidRDefault="005568A3" w:rsidP="005568A3">
      <w:pPr>
        <w:spacing w:after="0" w:line="240" w:lineRule="auto"/>
        <w:ind w:left="360"/>
        <w:rPr>
          <w:rFonts w:cstheme="minorHAnsi"/>
        </w:rPr>
      </w:pPr>
      <w:r w:rsidRPr="00E56225">
        <w:rPr>
          <w:rFonts w:cstheme="minorHAnsi"/>
          <w:b/>
          <w:bCs/>
        </w:rPr>
        <w:tab/>
      </w:r>
      <w:r w:rsidRPr="00E56225">
        <w:rPr>
          <w:rFonts w:cstheme="minorHAnsi"/>
          <w:b/>
          <w:bCs/>
        </w:rPr>
        <w:tab/>
      </w:r>
      <w:r w:rsidRPr="00E56225">
        <w:rPr>
          <w:rFonts w:cstheme="minorHAnsi"/>
          <w:b/>
          <w:bCs/>
        </w:rPr>
        <w:tab/>
      </w:r>
      <w:r w:rsidRPr="00E56225">
        <w:rPr>
          <w:rFonts w:cstheme="minorHAnsi"/>
          <w:b/>
          <w:bCs/>
        </w:rPr>
        <w:tab/>
      </w:r>
      <w:r w:rsidRPr="00E56225">
        <w:rPr>
          <w:rFonts w:cstheme="minorHAnsi"/>
          <w:b/>
          <w:bCs/>
        </w:rPr>
        <w:tab/>
      </w:r>
      <w:r w:rsidRPr="00E56225">
        <w:rPr>
          <w:rFonts w:cstheme="minorHAnsi"/>
          <w:b/>
          <w:bCs/>
        </w:rPr>
        <w:tab/>
      </w:r>
      <w:r w:rsidRPr="00E56225">
        <w:rPr>
          <w:rFonts w:cstheme="minorHAnsi"/>
          <w:b/>
          <w:bCs/>
        </w:rPr>
        <w:tab/>
      </w:r>
    </w:p>
    <w:p w:rsidR="005568A3" w:rsidRPr="00E56225" w:rsidRDefault="005568A3" w:rsidP="005568A3">
      <w:pPr>
        <w:spacing w:after="0" w:line="240" w:lineRule="auto"/>
        <w:ind w:left="360"/>
        <w:rPr>
          <w:rFonts w:cstheme="minorHAnsi"/>
        </w:rPr>
      </w:pPr>
    </w:p>
    <w:p w:rsidR="005568A3" w:rsidRPr="00E56225" w:rsidRDefault="005568A3" w:rsidP="005568A3">
      <w:pPr>
        <w:rPr>
          <w:rFonts w:cstheme="minorHAnsi"/>
          <w:b/>
          <w:bCs/>
        </w:rPr>
      </w:pPr>
      <w:r w:rsidRPr="00E56225">
        <w:rPr>
          <w:rFonts w:cstheme="minorHAnsi"/>
          <w:b/>
          <w:bCs/>
        </w:rPr>
        <w:t>IV. INFORMACJA DOTYCZĄCA PRZETWARZANIA DANYCH OSOBOWYCH</w:t>
      </w:r>
    </w:p>
    <w:p w:rsidR="005568A3" w:rsidRPr="00E56225" w:rsidRDefault="005568A3" w:rsidP="005568A3">
      <w:pPr>
        <w:rPr>
          <w:rFonts w:cstheme="minorHAnsi"/>
          <w:b/>
          <w:bCs/>
        </w:rPr>
      </w:pPr>
    </w:p>
    <w:p w:rsidR="005568A3" w:rsidRPr="00E56225" w:rsidRDefault="005568A3" w:rsidP="005568A3">
      <w:pPr>
        <w:jc w:val="both"/>
        <w:rPr>
          <w:rFonts w:cstheme="minorHAnsi"/>
        </w:rPr>
      </w:pPr>
      <w:r w:rsidRPr="00E56225">
        <w:rPr>
          <w:rFonts w:cstheme="minorHAnsi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(dalej: RODO) informujemy, że:</w:t>
      </w:r>
    </w:p>
    <w:p w:rsidR="005568A3" w:rsidRPr="00E56225" w:rsidRDefault="005568A3" w:rsidP="005568A3">
      <w:pPr>
        <w:jc w:val="both"/>
        <w:rPr>
          <w:rFonts w:cstheme="minorHAnsi"/>
        </w:rPr>
      </w:pPr>
    </w:p>
    <w:p w:rsidR="005568A3" w:rsidRPr="00E56225" w:rsidRDefault="005568A3" w:rsidP="005568A3">
      <w:pPr>
        <w:jc w:val="both"/>
        <w:rPr>
          <w:rFonts w:cstheme="minorHAnsi"/>
        </w:rPr>
      </w:pPr>
      <w:r w:rsidRPr="00E56225">
        <w:rPr>
          <w:rFonts w:cstheme="minorHAnsi"/>
        </w:rPr>
        <w:t xml:space="preserve">1. Administratorem danych osobowych dzieci i rodziców/opiekunów prawnych jest: dyrektor szkoły Podstawowej nr 2 z Oddziałami Dwujęzycznymi i Sportowymi im. Szarych Szeregów w Lidzbarku – Janusz Ławicki – e-mail:sp2lidzbark@wp.pl </w:t>
      </w:r>
    </w:p>
    <w:p w:rsidR="005568A3" w:rsidRPr="00E56225" w:rsidRDefault="005568A3" w:rsidP="005568A3">
      <w:pPr>
        <w:jc w:val="both"/>
        <w:rPr>
          <w:rFonts w:cstheme="minorHAnsi"/>
          <w:color w:val="0070C0"/>
        </w:rPr>
      </w:pPr>
      <w:r w:rsidRPr="00E56225">
        <w:rPr>
          <w:rFonts w:cstheme="minorHAnsi"/>
        </w:rPr>
        <w:lastRenderedPageBreak/>
        <w:t xml:space="preserve">2. Inspektor Ochrony Danych e-mail: </w:t>
      </w:r>
      <w:r w:rsidRPr="00E56225">
        <w:rPr>
          <w:rFonts w:cstheme="minorHAnsi"/>
          <w:color w:val="2F2F2F"/>
          <w:shd w:val="clear" w:color="auto" w:fill="FFFFFF"/>
        </w:rPr>
        <w:t> </w:t>
      </w:r>
      <w:hyperlink r:id="rId4" w:history="1">
        <w:r w:rsidRPr="00E56225">
          <w:rPr>
            <w:rStyle w:val="Hipercze"/>
            <w:rFonts w:cstheme="minorHAnsi"/>
            <w:color w:val="0070C0"/>
            <w:shd w:val="clear" w:color="auto" w:fill="FFFFFF"/>
          </w:rPr>
          <w:t>iod.cuw@lidzbark.pl</w:t>
        </w:r>
      </w:hyperlink>
      <w:r w:rsidRPr="00E56225">
        <w:rPr>
          <w:rFonts w:cstheme="minorHAnsi"/>
          <w:color w:val="0070C0"/>
        </w:rPr>
        <w:t xml:space="preserve"> </w:t>
      </w:r>
    </w:p>
    <w:p w:rsidR="005568A3" w:rsidRPr="00E56225" w:rsidRDefault="005568A3" w:rsidP="005568A3">
      <w:pPr>
        <w:jc w:val="both"/>
        <w:rPr>
          <w:rFonts w:cstheme="minorHAnsi"/>
        </w:rPr>
      </w:pPr>
      <w:r w:rsidRPr="00E56225">
        <w:rPr>
          <w:rFonts w:cstheme="minorHAnsi"/>
        </w:rPr>
        <w:t xml:space="preserve">3. Dane osobowe kandydatów oraz rodziców lub opiekunów prawnych kandydatów będą przetwarzane w celu przyjęcia dziecka do szkoły obwodowej na podstawie art. 133 ust.1 oraz art. 151 ust. 1 i 2 ustawy z dnia 14 grudnia 2016 r. Prawo oświatowe (Dz. U. z 2021 r. poz. 1082, z </w:t>
      </w:r>
      <w:proofErr w:type="spellStart"/>
      <w:r w:rsidRPr="00E56225">
        <w:rPr>
          <w:rFonts w:cstheme="minorHAnsi"/>
        </w:rPr>
        <w:t>późn</w:t>
      </w:r>
      <w:proofErr w:type="spellEnd"/>
      <w:r w:rsidRPr="00E56225">
        <w:rPr>
          <w:rFonts w:cstheme="minorHAnsi"/>
        </w:rPr>
        <w:t xml:space="preserve">. zm.), na podstawie art. 6 ust. 1 lit. c oraz art. 9 ust. 2 lit. g RODO, </w:t>
      </w:r>
    </w:p>
    <w:p w:rsidR="005568A3" w:rsidRPr="00E56225" w:rsidRDefault="005568A3" w:rsidP="005568A3">
      <w:pPr>
        <w:jc w:val="both"/>
        <w:rPr>
          <w:rFonts w:cstheme="minorHAnsi"/>
        </w:rPr>
      </w:pPr>
      <w:r w:rsidRPr="00E56225">
        <w:rPr>
          <w:rFonts w:cstheme="minorHAnsi"/>
        </w:rPr>
        <w:t>4. Odbiorcą danych osobowych zawartych w zgłoszeniu jest uprawniony podmiot obsługi informatycznej dostarczający usługi i przetwarzający dane na podstawie umowy powierzenia przetwarzania danych,</w:t>
      </w:r>
    </w:p>
    <w:p w:rsidR="005568A3" w:rsidRPr="00E56225" w:rsidRDefault="005568A3" w:rsidP="005568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40"/>
        </w:tabs>
        <w:jc w:val="both"/>
        <w:rPr>
          <w:rFonts w:cstheme="minorHAnsi"/>
        </w:rPr>
      </w:pPr>
      <w:r w:rsidRPr="00E56225">
        <w:rPr>
          <w:rFonts w:cstheme="minorHAnsi"/>
        </w:rPr>
        <w:t>5. Dane osobowe nie będą przekazywane do państwa trzeciego ani do organizacji międzynarodowej,</w:t>
      </w:r>
    </w:p>
    <w:p w:rsidR="005568A3" w:rsidRPr="00E56225" w:rsidRDefault="005568A3" w:rsidP="005568A3">
      <w:pPr>
        <w:jc w:val="both"/>
        <w:rPr>
          <w:rFonts w:cstheme="minorHAnsi"/>
        </w:rPr>
      </w:pPr>
      <w:r w:rsidRPr="00E56225">
        <w:rPr>
          <w:rFonts w:cstheme="minorHAnsi"/>
        </w:rPr>
        <w:t xml:space="preserve">6. Dane osobowe zgromadzone w procesie przyjmowania dziecka do szkoły obwodowej będą przechowywane przez okres określony na podstawie zapisów art. 6 ust. 1 i 2 ustawy z dnia 14 lipca 1983 r. o narodowym zasobie archiwalnym i archiwach (Dz. U. z 2020 r. poz. 164, z </w:t>
      </w:r>
      <w:proofErr w:type="spellStart"/>
      <w:r w:rsidRPr="00E56225">
        <w:rPr>
          <w:rFonts w:cstheme="minorHAnsi"/>
        </w:rPr>
        <w:t>późn</w:t>
      </w:r>
      <w:proofErr w:type="spellEnd"/>
      <w:r w:rsidRPr="00E56225">
        <w:rPr>
          <w:rFonts w:cstheme="minorHAnsi"/>
        </w:rPr>
        <w:t>. zm.),</w:t>
      </w:r>
    </w:p>
    <w:p w:rsidR="005568A3" w:rsidRPr="00E56225" w:rsidRDefault="005568A3" w:rsidP="005568A3">
      <w:pPr>
        <w:ind w:hanging="720"/>
        <w:jc w:val="both"/>
        <w:rPr>
          <w:rFonts w:cstheme="minorHAnsi"/>
        </w:rPr>
      </w:pPr>
      <w:r w:rsidRPr="00E56225">
        <w:rPr>
          <w:rFonts w:cstheme="minorHAnsi"/>
        </w:rPr>
        <w:tab/>
        <w:t xml:space="preserve">7. Każda osoba, której dotyczą dane zgromadzone w zgłoszeniu, ma prawo do żądania od szkoły dostępu do danych osobowych jej dotyczących, ich sprostowania, usunięcia lub ograniczenia przetwarzania –       w przypadkach określonych w RODO, </w:t>
      </w:r>
    </w:p>
    <w:p w:rsidR="005568A3" w:rsidRPr="00E56225" w:rsidRDefault="005568A3" w:rsidP="005568A3">
      <w:pPr>
        <w:jc w:val="both"/>
        <w:rPr>
          <w:rFonts w:cstheme="minorHAnsi"/>
        </w:rPr>
      </w:pPr>
      <w:r w:rsidRPr="00E56225">
        <w:rPr>
          <w:rFonts w:cstheme="minorHAnsi"/>
        </w:rPr>
        <w:t>8. W ramach prowadzonego procesu przyjmowania dziecka do szkoły obwodowej dane nie są przetwarzane na postawie art. 6 ust. 1 lit. e) lub f) RODO, zatem prawo do wniesienia sprzeciwu na podstawie art. 21 RODO nie przysługuje. Podobnie ze względu na fakt, iż jedyną podstawą prawną przetwarzania danych w procesie naboru jest art. 6 ust. 1 lit. c oraz  art. 9 ust. 2 lit. g RODO nie przysługuje prawo do przenoszenia danych (na podstawie art. 20 RODO),</w:t>
      </w:r>
    </w:p>
    <w:p w:rsidR="005568A3" w:rsidRPr="00E56225" w:rsidRDefault="005568A3" w:rsidP="005568A3">
      <w:pPr>
        <w:jc w:val="both"/>
        <w:rPr>
          <w:rFonts w:cstheme="minorHAnsi"/>
        </w:rPr>
      </w:pPr>
      <w:r w:rsidRPr="00E56225">
        <w:rPr>
          <w:rFonts w:cstheme="minorHAnsi"/>
        </w:rPr>
        <w:t>9 Każda osoba, której dotyczą dane zgromadzone w zgłoszeniu, ma prawo wniesienia skargi do organu nadzorczego, tj. Prezesa Urzędu Ochrony Danych Osobowych (adres siedziby: ul. Stawki 2, 00-193 Warszawa) gdy uzna, że przetwarzanie jej danych osobowych narusza przepisy RODO,</w:t>
      </w:r>
    </w:p>
    <w:p w:rsidR="005568A3" w:rsidRPr="00E56225" w:rsidRDefault="005568A3" w:rsidP="005568A3">
      <w:pPr>
        <w:rPr>
          <w:rFonts w:cstheme="minorHAnsi"/>
        </w:rPr>
      </w:pPr>
      <w:r w:rsidRPr="00E56225">
        <w:rPr>
          <w:rFonts w:cstheme="minorHAnsi"/>
        </w:rPr>
        <w:t>10. Dane osobowe nie będą poddawane zautomatyzowanemu podejmowaniu decyzji, ani profilowaniu.</w:t>
      </w:r>
    </w:p>
    <w:p w:rsidR="005568A3" w:rsidRPr="00E56225" w:rsidRDefault="005568A3" w:rsidP="005568A3">
      <w:pPr>
        <w:spacing w:after="0" w:line="240" w:lineRule="auto"/>
        <w:jc w:val="both"/>
        <w:rPr>
          <w:rFonts w:cstheme="minorHAnsi"/>
        </w:rPr>
      </w:pPr>
      <w:r w:rsidRPr="00E56225">
        <w:rPr>
          <w:rFonts w:cstheme="minorHAnsi"/>
          <w:b/>
          <w:bCs/>
        </w:rPr>
        <w:tab/>
      </w:r>
      <w:r w:rsidRPr="00E56225">
        <w:rPr>
          <w:rFonts w:cstheme="minorHAnsi"/>
          <w:b/>
          <w:bCs/>
        </w:rPr>
        <w:tab/>
      </w:r>
      <w:r w:rsidRPr="00E56225">
        <w:rPr>
          <w:rFonts w:cstheme="minorHAnsi"/>
          <w:b/>
          <w:bCs/>
        </w:rPr>
        <w:tab/>
      </w:r>
      <w:r w:rsidRPr="00E56225">
        <w:rPr>
          <w:rFonts w:cstheme="minorHAnsi"/>
          <w:b/>
          <w:bCs/>
        </w:rPr>
        <w:tab/>
      </w:r>
      <w:r w:rsidRPr="00E56225">
        <w:rPr>
          <w:rFonts w:cstheme="minorHAnsi"/>
          <w:b/>
          <w:bCs/>
        </w:rPr>
        <w:tab/>
      </w:r>
      <w:r w:rsidRPr="00E56225">
        <w:rPr>
          <w:rFonts w:cstheme="minorHAnsi"/>
          <w:b/>
          <w:bCs/>
        </w:rPr>
        <w:tab/>
      </w:r>
      <w:r w:rsidRPr="00E56225">
        <w:rPr>
          <w:rFonts w:cstheme="minorHAnsi"/>
          <w:b/>
          <w:bCs/>
        </w:rPr>
        <w:tab/>
      </w:r>
    </w:p>
    <w:p w:rsidR="005568A3" w:rsidRPr="00E56225" w:rsidRDefault="005568A3" w:rsidP="005568A3">
      <w:pPr>
        <w:spacing w:after="0" w:line="240" w:lineRule="auto"/>
        <w:ind w:left="360"/>
        <w:jc w:val="both"/>
        <w:rPr>
          <w:rFonts w:cstheme="minorHAnsi"/>
          <w:b/>
          <w:bCs/>
        </w:rPr>
      </w:pPr>
    </w:p>
    <w:p w:rsidR="005568A3" w:rsidRPr="00E56225" w:rsidRDefault="005568A3" w:rsidP="005568A3">
      <w:pPr>
        <w:spacing w:after="0" w:line="240" w:lineRule="auto"/>
        <w:ind w:left="360"/>
        <w:rPr>
          <w:rFonts w:cstheme="minorHAnsi"/>
        </w:rPr>
      </w:pPr>
      <w:r w:rsidRPr="00E56225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568A3" w:rsidRPr="00E56225" w:rsidRDefault="005568A3" w:rsidP="005568A3">
      <w:pPr>
        <w:spacing w:after="0" w:line="240" w:lineRule="auto"/>
        <w:ind w:left="360"/>
        <w:rPr>
          <w:rFonts w:cstheme="minorHAnsi"/>
        </w:rPr>
      </w:pPr>
      <w:r w:rsidRPr="00E56225">
        <w:rPr>
          <w:rFonts w:cstheme="minorHAnsi"/>
        </w:rPr>
        <w:t xml:space="preserve">                                                                                                                                               </w:t>
      </w:r>
    </w:p>
    <w:p w:rsidR="005568A3" w:rsidRPr="00E56225" w:rsidRDefault="005568A3" w:rsidP="005568A3">
      <w:pPr>
        <w:spacing w:after="0" w:line="240" w:lineRule="auto"/>
        <w:rPr>
          <w:rFonts w:cstheme="minorHAnsi"/>
        </w:rPr>
      </w:pPr>
      <w:r w:rsidRPr="00E56225">
        <w:rPr>
          <w:rFonts w:cstheme="minorHAnsi"/>
          <w:b/>
          <w:bCs/>
        </w:rPr>
        <w:t>4. Przyjęcie zgłoszenia przez dyrektora szkoły</w:t>
      </w:r>
    </w:p>
    <w:p w:rsidR="005568A3" w:rsidRPr="00E56225" w:rsidRDefault="005568A3" w:rsidP="005568A3">
      <w:pPr>
        <w:spacing w:after="0" w:line="240" w:lineRule="auto"/>
        <w:ind w:left="360"/>
        <w:rPr>
          <w:rFonts w:cstheme="minorHAnsi"/>
        </w:rPr>
      </w:pPr>
    </w:p>
    <w:p w:rsidR="005568A3" w:rsidRPr="00E56225" w:rsidRDefault="005568A3" w:rsidP="005568A3">
      <w:pPr>
        <w:spacing w:after="0" w:line="240" w:lineRule="auto"/>
        <w:rPr>
          <w:rFonts w:cstheme="minorHAnsi"/>
        </w:rPr>
      </w:pPr>
    </w:p>
    <w:p w:rsidR="005568A3" w:rsidRPr="00E56225" w:rsidRDefault="005568A3" w:rsidP="005568A3">
      <w:pPr>
        <w:spacing w:after="0" w:line="240" w:lineRule="auto"/>
        <w:ind w:left="360"/>
        <w:rPr>
          <w:rFonts w:cstheme="minorHAnsi"/>
        </w:rPr>
      </w:pPr>
    </w:p>
    <w:p w:rsidR="005568A3" w:rsidRPr="00E56225" w:rsidRDefault="005568A3" w:rsidP="005568A3">
      <w:pPr>
        <w:spacing w:after="0" w:line="240" w:lineRule="auto"/>
        <w:ind w:left="360"/>
        <w:rPr>
          <w:rFonts w:cstheme="minorHAnsi"/>
        </w:rPr>
      </w:pPr>
      <w:r w:rsidRPr="00E56225">
        <w:rPr>
          <w:rFonts w:cstheme="minorHAnsi"/>
        </w:rPr>
        <w:t xml:space="preserve">Data,………………………..                                                                                     </w:t>
      </w:r>
      <w:r>
        <w:rPr>
          <w:rFonts w:cstheme="minorHAnsi"/>
        </w:rPr>
        <w:t xml:space="preserve">           </w:t>
      </w:r>
      <w:r w:rsidRPr="00E56225">
        <w:rPr>
          <w:rFonts w:cstheme="minorHAnsi"/>
        </w:rPr>
        <w:t xml:space="preserve">………………………………..      </w:t>
      </w:r>
    </w:p>
    <w:p w:rsidR="005568A3" w:rsidRPr="00E56225" w:rsidRDefault="005568A3" w:rsidP="005568A3">
      <w:pPr>
        <w:spacing w:after="0" w:line="240" w:lineRule="auto"/>
        <w:ind w:left="360"/>
        <w:rPr>
          <w:rFonts w:cstheme="minorHAnsi"/>
        </w:rPr>
      </w:pPr>
      <w:r w:rsidRPr="00E56225">
        <w:rPr>
          <w:rFonts w:cstheme="minorHAnsi"/>
        </w:rPr>
        <w:t xml:space="preserve">                                                                                                       </w:t>
      </w:r>
      <w:r>
        <w:rPr>
          <w:rFonts w:cstheme="minorHAnsi"/>
        </w:rPr>
        <w:t xml:space="preserve">            </w:t>
      </w:r>
      <w:r w:rsidRPr="00E56225">
        <w:rPr>
          <w:rFonts w:cstheme="minorHAnsi"/>
        </w:rPr>
        <w:t xml:space="preserve">                           podpis dyrektora</w:t>
      </w:r>
    </w:p>
    <w:p w:rsidR="005568A3" w:rsidRDefault="005568A3" w:rsidP="005568A3">
      <w:pPr>
        <w:spacing w:after="0" w:line="240" w:lineRule="auto"/>
        <w:ind w:left="360"/>
        <w:rPr>
          <w:rFonts w:cstheme="minorHAnsi"/>
        </w:rPr>
      </w:pPr>
      <w:r w:rsidRPr="00E56225">
        <w:rPr>
          <w:rFonts w:cstheme="minorHAnsi"/>
        </w:rPr>
        <w:t xml:space="preserve">                                                                                                            </w:t>
      </w:r>
    </w:p>
    <w:p w:rsidR="005568A3" w:rsidRDefault="005568A3" w:rsidP="005568A3">
      <w:pPr>
        <w:spacing w:after="0" w:line="240" w:lineRule="auto"/>
        <w:ind w:left="360"/>
        <w:rPr>
          <w:rFonts w:cstheme="minorHAnsi"/>
        </w:rPr>
      </w:pPr>
    </w:p>
    <w:p w:rsidR="005568A3" w:rsidRPr="00E56225" w:rsidRDefault="005568A3" w:rsidP="005568A3">
      <w:pPr>
        <w:spacing w:after="0" w:line="240" w:lineRule="auto"/>
        <w:ind w:left="360"/>
        <w:rPr>
          <w:rFonts w:cstheme="minorHAnsi"/>
        </w:rPr>
      </w:pPr>
    </w:p>
    <w:p w:rsidR="005568A3" w:rsidRPr="00E56225" w:rsidRDefault="005568A3" w:rsidP="005568A3">
      <w:pPr>
        <w:spacing w:after="0" w:line="240" w:lineRule="auto"/>
        <w:rPr>
          <w:rFonts w:cstheme="minorHAnsi"/>
        </w:rPr>
      </w:pPr>
      <w:r w:rsidRPr="00E56225">
        <w:rPr>
          <w:rFonts w:cstheme="minorHAnsi"/>
        </w:rPr>
        <w:t xml:space="preserve">                                                                                         </w:t>
      </w:r>
    </w:p>
    <w:p w:rsidR="005568A3" w:rsidRPr="00E56225" w:rsidRDefault="005568A3" w:rsidP="005568A3">
      <w:pPr>
        <w:tabs>
          <w:tab w:val="left" w:pos="5590"/>
        </w:tabs>
        <w:spacing w:line="240" w:lineRule="auto"/>
        <w:rPr>
          <w:rFonts w:cstheme="minorHAnsi"/>
          <w:b/>
        </w:rPr>
      </w:pPr>
      <w:r w:rsidRPr="00E56225">
        <w:rPr>
          <w:rFonts w:cstheme="minorHAnsi"/>
        </w:rPr>
        <w:t xml:space="preserve">                                                                         </w:t>
      </w:r>
    </w:p>
    <w:p w:rsidR="005568A3" w:rsidRPr="00E56225" w:rsidRDefault="005568A3" w:rsidP="005568A3">
      <w:pPr>
        <w:tabs>
          <w:tab w:val="left" w:pos="5590"/>
        </w:tabs>
        <w:spacing w:line="240" w:lineRule="auto"/>
        <w:rPr>
          <w:rFonts w:cstheme="minorHAnsi"/>
        </w:rPr>
      </w:pPr>
      <w:r w:rsidRPr="00E56225">
        <w:rPr>
          <w:rFonts w:cstheme="minorHAnsi"/>
          <w:b/>
        </w:rPr>
        <w:lastRenderedPageBreak/>
        <w:t>Część IV. Decyzja komisji</w:t>
      </w:r>
      <w:r w:rsidRPr="00E56225">
        <w:rPr>
          <w:rFonts w:cstheme="minorHAnsi"/>
        </w:rPr>
        <w:t xml:space="preserve">  (proszę nie wypełniać)</w:t>
      </w:r>
    </w:p>
    <w:p w:rsidR="005568A3" w:rsidRDefault="005568A3" w:rsidP="005568A3">
      <w:pPr>
        <w:tabs>
          <w:tab w:val="left" w:pos="5590"/>
        </w:tabs>
        <w:spacing w:line="240" w:lineRule="auto"/>
        <w:jc w:val="right"/>
        <w:rPr>
          <w:rFonts w:cstheme="minorHAnsi"/>
        </w:rPr>
      </w:pPr>
      <w:r w:rsidRPr="00E56225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68A3" w:rsidRDefault="005568A3" w:rsidP="005568A3">
      <w:pPr>
        <w:tabs>
          <w:tab w:val="left" w:pos="5590"/>
        </w:tabs>
        <w:spacing w:line="240" w:lineRule="auto"/>
        <w:jc w:val="right"/>
        <w:rPr>
          <w:rFonts w:cstheme="minorHAnsi"/>
        </w:rPr>
      </w:pPr>
    </w:p>
    <w:p w:rsidR="005568A3" w:rsidRPr="00E56225" w:rsidRDefault="005568A3" w:rsidP="005568A3">
      <w:pPr>
        <w:tabs>
          <w:tab w:val="left" w:pos="5590"/>
        </w:tabs>
        <w:spacing w:line="240" w:lineRule="auto"/>
        <w:jc w:val="right"/>
        <w:rPr>
          <w:rFonts w:cstheme="minorHAnsi"/>
        </w:rPr>
      </w:pPr>
      <w:r w:rsidRPr="00E56225">
        <w:rPr>
          <w:rFonts w:cstheme="minorHAnsi"/>
        </w:rPr>
        <w:t>………………………………………………………..………</w:t>
      </w:r>
    </w:p>
    <w:p w:rsidR="005568A3" w:rsidRPr="00E56225" w:rsidRDefault="005568A3" w:rsidP="005568A3">
      <w:pPr>
        <w:tabs>
          <w:tab w:val="left" w:pos="5590"/>
        </w:tabs>
        <w:spacing w:line="240" w:lineRule="auto"/>
        <w:jc w:val="right"/>
        <w:rPr>
          <w:rFonts w:cstheme="minorHAnsi"/>
        </w:rPr>
      </w:pPr>
      <w:r w:rsidRPr="00E56225">
        <w:rPr>
          <w:rFonts w:cstheme="minorHAnsi"/>
        </w:rPr>
        <w:t xml:space="preserve"> (podpis przewodniczącego komisji rekrutacyjnej)</w:t>
      </w:r>
    </w:p>
    <w:p w:rsidR="00EC18FD" w:rsidRDefault="00EC18FD"/>
    <w:sectPr w:rsidR="00EC18FD" w:rsidSect="00EC1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425"/>
  <w:characterSpacingControl w:val="doNotCompress"/>
  <w:compat/>
  <w:rsids>
    <w:rsidRoot w:val="005568A3"/>
    <w:rsid w:val="005568A3"/>
    <w:rsid w:val="00EC1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8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68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czta.wp.pl/k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1203</Words>
  <Characters>7220</Characters>
  <Application>Microsoft Office Word</Application>
  <DocSecurity>0</DocSecurity>
  <Lines>60</Lines>
  <Paragraphs>16</Paragraphs>
  <ScaleCrop>false</ScaleCrop>
  <Company/>
  <LinksUpToDate>false</LinksUpToDate>
  <CharactersWithSpaces>8407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Świetlica</dc:creator>
  <cp:lastModifiedBy>Świetlica</cp:lastModifiedBy>
  <cp:revision>1</cp:revision>
  <dcterms:created xsi:type="dcterms:W3CDTF">2024-03-18T12:33:00Z</dcterms:created>
  <dcterms:modified xsi:type="dcterms:W3CDTF">2024-03-18T12:35:00Z</dcterms:modified>
</cp:coreProperties>
</file>